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bookmarkStart w:id="0" w:name="_GoBack"/>
      <w:bookmarkEnd w:id="0"/>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"день" "месяц" 20</w:t>
      </w:r>
      <w:r w:rsidR="00AA7117">
        <w:rPr>
          <w:rFonts w:ascii="GHEA Grapalat" w:hAnsi="GHEA Grapalat"/>
          <w:i w:val="0"/>
          <w:sz w:val="24"/>
          <w:szCs w:val="24"/>
        </w:rPr>
        <w:t xml:space="preserve"> </w:t>
      </w:r>
      <w:r w:rsidRPr="009044F1">
        <w:rPr>
          <w:rFonts w:ascii="GHEA Grapalat" w:hAnsi="GHEA Grapalat"/>
          <w:i w:val="0"/>
          <w:sz w:val="24"/>
          <w:szCs w:val="24"/>
        </w:rPr>
        <w:t xml:space="preserve">года "номер решения" </w:t>
      </w:r>
    </w:p>
    <w:p w:rsidR="0091042F" w:rsidRPr="009044F1"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642EFE" w:rsidRPr="009044F1">
        <w:rPr>
          <w:rFonts w:ascii="GHEA Grapalat" w:hAnsi="GHEA Grapalat"/>
          <w:i w:val="0"/>
          <w:sz w:val="24"/>
          <w:szCs w:val="24"/>
        </w:rPr>
        <w:t xml:space="preserve">____ BMAPDzB </w:t>
      </w:r>
      <w:r w:rsidRPr="004775ED">
        <w:rPr>
          <w:rFonts w:ascii="GHEA Grapalat" w:hAnsi="GHEA Grapalat"/>
          <w:i w:val="0"/>
          <w:sz w:val="24"/>
          <w:szCs w:val="24"/>
        </w:rPr>
        <w:t>____</w:t>
      </w:r>
      <w:r w:rsidR="00642EFE" w:rsidRPr="009044F1">
        <w:rPr>
          <w:rFonts w:ascii="GHEA Grapalat" w:hAnsi="GHEA Grapalat"/>
          <w:i w:val="0"/>
          <w:sz w:val="24"/>
          <w:szCs w:val="24"/>
          <w:u w:val="single"/>
        </w:rPr>
        <w:t>/</w:t>
      </w:r>
      <w:r w:rsidRPr="004775ED">
        <w:rPr>
          <w:rFonts w:ascii="GHEA Grapalat" w:hAnsi="GHEA Grapalat"/>
          <w:sz w:val="24"/>
          <w:szCs w:val="24"/>
        </w:rPr>
        <w:t xml:space="preserve"> </w:t>
      </w:r>
      <w:r w:rsidR="00642EFE" w:rsidRPr="009044F1">
        <w:rPr>
          <w:rFonts w:ascii="GHEA Grapalat" w:hAnsi="GHEA Grapalat"/>
          <w:i w:val="0"/>
          <w:sz w:val="24"/>
          <w:szCs w:val="24"/>
        </w:rPr>
        <w:t>____</w:t>
      </w:r>
    </w:p>
    <w:p w:rsidR="0091042F" w:rsidRPr="009044F1" w:rsidRDefault="0091042F" w:rsidP="00B46D58">
      <w:pPr>
        <w:pStyle w:val="BodyTextIndent"/>
        <w:widowControl w:val="0"/>
        <w:spacing w:after="160" w:line="240" w:lineRule="auto"/>
        <w:rPr>
          <w:rFonts w:ascii="GHEA Grapalat" w:hAnsi="GHEA Grapalat"/>
          <w:i w:val="0"/>
          <w:sz w:val="24"/>
          <w:szCs w:val="24"/>
        </w:rPr>
      </w:pPr>
    </w:p>
    <w:p w:rsidR="00311076" w:rsidRPr="004775ED"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Заказчик _________________, находящийся по адресу:</w:t>
      </w:r>
      <w:r w:rsidR="004775ED" w:rsidRPr="004775ED">
        <w:rPr>
          <w:rFonts w:ascii="GHEA Grapalat" w:hAnsi="GHEA Grapalat"/>
          <w:i w:val="0"/>
          <w:sz w:val="24"/>
          <w:szCs w:val="24"/>
        </w:rPr>
        <w:t>________________</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642EFE" w:rsidP="00B46D58">
      <w:pPr>
        <w:pStyle w:val="BodyTextIndent"/>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Pr="008030B6">
        <w:rPr>
          <w:rFonts w:ascii="GHEA Grapalat" w:hAnsi="GHEA Grapalat"/>
          <w:i w:val="0"/>
          <w:sz w:val="24"/>
          <w:szCs w:val="24"/>
        </w:rPr>
        <w:t>открытый конкурс,</w:t>
      </w:r>
      <w:r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A20B69" w:rsidP="00B46D58">
      <w:pPr>
        <w:pStyle w:val="BodyTextIndent"/>
        <w:widowControl w:val="0"/>
        <w:spacing w:line="240" w:lineRule="auto"/>
        <w:ind w:firstLine="0"/>
        <w:rPr>
          <w:rFonts w:ascii="GHEA Grapalat" w:hAnsi="GHEA Grapalat"/>
          <w:i w:val="0"/>
          <w:sz w:val="24"/>
          <w:szCs w:val="24"/>
        </w:rPr>
      </w:pPr>
      <w:r w:rsidRPr="009044F1">
        <w:rPr>
          <w:rFonts w:ascii="GHEA Grapalat" w:hAnsi="GHEA Grapalat"/>
          <w:i w:val="0"/>
          <w:sz w:val="24"/>
          <w:szCs w:val="24"/>
        </w:rPr>
        <w:t>_____________</w:t>
      </w:r>
      <w:r w:rsidR="00782D60" w:rsidRPr="003A1EBB">
        <w:rPr>
          <w:rFonts w:ascii="GHEA Grapalat" w:hAnsi="GHEA Grapalat"/>
          <w:i w:val="0"/>
          <w:sz w:val="24"/>
          <w:szCs w:val="24"/>
        </w:rPr>
        <w:t>_____</w:t>
      </w:r>
      <w:r w:rsidRPr="009044F1">
        <w:rPr>
          <w:rFonts w:ascii="GHEA Grapalat" w:hAnsi="GHEA Grapalat"/>
          <w:i w:val="0"/>
          <w:sz w:val="24"/>
          <w:szCs w:val="24"/>
        </w:rPr>
        <w:t>________</w:t>
      </w:r>
      <w:r w:rsidR="00782D60">
        <w:rPr>
          <w:rFonts w:ascii="GHEA Grapalat" w:hAnsi="GHEA Grapalat"/>
          <w:i w:val="0"/>
          <w:sz w:val="24"/>
          <w:szCs w:val="24"/>
        </w:rPr>
        <w:t>______</w:t>
      </w:r>
      <w:r w:rsidR="002638A5" w:rsidRPr="002638A5">
        <w:rPr>
          <w:rFonts w:ascii="GHEA Grapalat" w:hAnsi="GHEA Grapalat"/>
          <w:i w:val="0"/>
          <w:sz w:val="24"/>
          <w:szCs w:val="24"/>
        </w:rPr>
        <w:t>_________</w:t>
      </w:r>
      <w:r w:rsidRPr="009044F1">
        <w:rPr>
          <w:rFonts w:ascii="GHEA Grapalat" w:hAnsi="GHEA Grapalat"/>
          <w:i w:val="0"/>
          <w:sz w:val="24"/>
          <w:szCs w:val="24"/>
        </w:rPr>
        <w:t>_____</w:t>
      </w:r>
      <w:r w:rsidR="00782D60">
        <w:rPr>
          <w:rFonts w:ascii="GHEA Grapalat" w:hAnsi="GHEA Grapalat"/>
          <w:i w:val="0"/>
          <w:sz w:val="24"/>
          <w:szCs w:val="24"/>
        </w:rPr>
        <w:t>____ (далее — договор).</w:t>
      </w:r>
    </w:p>
    <w:p w:rsidR="00311076" w:rsidRPr="003A1EBB" w:rsidRDefault="00782D60" w:rsidP="00B46D58">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Default="00052084" w:rsidP="00B46D58">
      <w:pPr>
        <w:pStyle w:val="BodyTextIndent"/>
        <w:widowControl w:val="0"/>
        <w:spacing w:after="160" w:line="240" w:lineRule="auto"/>
        <w:ind w:firstLine="567"/>
        <w:rPr>
          <w:rFonts w:ascii="GHEA Grapalat" w:hAnsi="GHEA Grapalat"/>
          <w:i w:val="0"/>
          <w:sz w:val="24"/>
          <w:szCs w:val="24"/>
          <w:lang w:val="en-US"/>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7E15A7" w:rsidRPr="009044F1"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lastRenderedPageBreak/>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в бумажной форме необходимо обратиться к заказчику до ____ часов</w:t>
      </w:r>
      <w:r w:rsidR="00971F4A" w:rsidRPr="00971F4A">
        <w:rPr>
          <w:rFonts w:ascii="GHEA Grapalat" w:hAnsi="GHEA Grapalat"/>
          <w:i w:val="0"/>
          <w:sz w:val="24"/>
          <w:szCs w:val="24"/>
        </w:rPr>
        <w:t xml:space="preserve"> </w:t>
      </w:r>
      <w:r w:rsidRPr="00971F4A">
        <w:rPr>
          <w:rFonts w:ascii="GHEA Grapalat" w:hAnsi="GHEA Grapalat"/>
          <w:i w:val="0"/>
          <w:sz w:val="24"/>
          <w:szCs w:val="24"/>
        </w:rPr>
        <w:t>____</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(или</w:t>
      </w:r>
      <w:r w:rsidR="00971F4A">
        <w:rPr>
          <w:rFonts w:ascii="Courier New" w:hAnsi="Courier New" w:cs="Courier New"/>
          <w:i w:val="0"/>
          <w:sz w:val="24"/>
          <w:szCs w:val="24"/>
          <w:lang w:val="en-US"/>
        </w:rPr>
        <w:t> </w:t>
      </w:r>
      <w:r w:rsidRPr="009044F1">
        <w:rPr>
          <w:rFonts w:ascii="GHEA Grapalat" w:hAnsi="GHEA Grapalat"/>
          <w:i w:val="0"/>
          <w:sz w:val="24"/>
          <w:szCs w:val="24"/>
        </w:rPr>
        <w:t>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умента, подтверждающего уплату __</w:t>
      </w:r>
      <w:r w:rsidR="00971F4A" w:rsidRPr="00971F4A">
        <w:rPr>
          <w:rFonts w:ascii="GHEA Grapalat" w:hAnsi="GHEA Grapalat"/>
          <w:i w:val="0"/>
          <w:sz w:val="24"/>
          <w:szCs w:val="24"/>
        </w:rPr>
        <w:t>_______</w:t>
      </w:r>
      <w:r w:rsidR="00971F4A">
        <w:rPr>
          <w:rFonts w:ascii="GHEA Grapalat" w:hAnsi="GHEA Grapalat"/>
          <w:i w:val="0"/>
          <w:sz w:val="24"/>
          <w:szCs w:val="24"/>
        </w:rPr>
        <w:t xml:space="preserve">__ </w:t>
      </w:r>
      <w:r w:rsidRPr="009044F1">
        <w:rPr>
          <w:rFonts w:ascii="GHEA Grapalat" w:hAnsi="GHEA Grapalat"/>
          <w:i w:val="0"/>
          <w:sz w:val="24"/>
          <w:szCs w:val="24"/>
        </w:rPr>
        <w:t>драмов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w:t>
      </w:r>
      <w:r w:rsidRPr="009044F1">
        <w:rPr>
          <w:rStyle w:val="FootnoteReference"/>
          <w:rFonts w:ascii="GHEA Grapalat" w:hAnsi="GHEA Grapalat"/>
          <w:i w:val="0"/>
          <w:sz w:val="24"/>
          <w:szCs w:val="24"/>
        </w:rPr>
        <w:footnoteReference w:id="3"/>
      </w:r>
      <w:r w:rsidRPr="009044F1">
        <w:rPr>
          <w:rFonts w:ascii="GHEA Grapalat" w:hAnsi="GHEA Grapalat"/>
          <w:i w:val="0"/>
          <w:sz w:val="24"/>
          <w:szCs w:val="24"/>
        </w:rPr>
        <w:t>)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Pr="009044F1">
        <w:rPr>
          <w:rFonts w:ascii="GHEA Grapalat" w:hAnsi="GHEA Grapalat"/>
          <w:i w:val="0"/>
          <w:sz w:val="24"/>
          <w:szCs w:val="24"/>
        </w:rPr>
        <w:t xml:space="preserve"> __</w:t>
      </w:r>
      <w:r w:rsidR="00971F4A" w:rsidRPr="00971F4A">
        <w:rPr>
          <w:rFonts w:ascii="GHEA Grapalat" w:hAnsi="GHEA Grapalat"/>
          <w:i w:val="0"/>
          <w:sz w:val="24"/>
          <w:szCs w:val="24"/>
        </w:rPr>
        <w:t>_______</w:t>
      </w:r>
      <w:r w:rsidRPr="009044F1">
        <w:rPr>
          <w:rFonts w:ascii="GHEA Grapalat" w:hAnsi="GHEA Grapalat"/>
          <w:i w:val="0"/>
          <w:sz w:val="24"/>
          <w:szCs w:val="24"/>
        </w:rPr>
        <w:t>____________________</w:t>
      </w:r>
      <w:r w:rsidRPr="009044F1">
        <w:rPr>
          <w:rStyle w:val="FootnoteReference"/>
          <w:rFonts w:ascii="GHEA Grapalat" w:hAnsi="GHEA Grapalat"/>
          <w:i w:val="0"/>
          <w:sz w:val="24"/>
          <w:szCs w:val="24"/>
        </w:rPr>
        <w:footnoteReference w:id="4"/>
      </w:r>
      <w:r w:rsidRPr="009044F1">
        <w:rPr>
          <w:rFonts w:ascii="GHEA Grapalat" w:hAnsi="GHEA Grapalat"/>
          <w:i w:val="0"/>
          <w:sz w:val="24"/>
          <w:szCs w:val="24"/>
        </w:rPr>
        <w:t>).</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3F6ED1" w:rsidRPr="000F11E5" w:rsidRDefault="003F6ED1" w:rsidP="003F6ED1">
      <w:pPr>
        <w:pStyle w:val="BodyTextIndent"/>
        <w:widowControl w:val="0"/>
        <w:spacing w:after="160"/>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на открытый конкурс</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p>
    <w:p w:rsidR="003F6ED1" w:rsidRPr="00BA5771" w:rsidRDefault="003F6ED1" w:rsidP="003F6ED1">
      <w:pPr>
        <w:pStyle w:val="BodyTextIndent"/>
        <w:widowControl w:val="0"/>
        <w:spacing w:line="240" w:lineRule="auto"/>
        <w:ind w:firstLine="0"/>
        <w:rPr>
          <w:rFonts w:ascii="GHEA Grapalat" w:hAnsi="GHEA Grapalat"/>
          <w:i w:val="0"/>
          <w:sz w:val="24"/>
          <w:szCs w:val="24"/>
        </w:rPr>
      </w:pPr>
      <w:r w:rsidRPr="00BA5771">
        <w:rPr>
          <w:rFonts w:ascii="GHEA Grapalat" w:hAnsi="GHEA Grapalat"/>
          <w:i w:val="0"/>
          <w:sz w:val="24"/>
          <w:szCs w:val="24"/>
        </w:rPr>
        <w:t>_________________________________________________________________________</w:t>
      </w:r>
    </w:p>
    <w:p w:rsidR="003F6ED1" w:rsidRPr="00BA5771" w:rsidRDefault="003F6ED1" w:rsidP="003F6ED1">
      <w:pPr>
        <w:pStyle w:val="BodyTextIndent"/>
        <w:widowControl w:val="0"/>
        <w:spacing w:after="160"/>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в документарной форме, до ______часов ____-го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3F6ED1" w:rsidRPr="000F11E5" w:rsidRDefault="003F6ED1" w:rsidP="001516B2">
      <w:pPr>
        <w:pStyle w:val="BodyTextIndent"/>
        <w:widowControl w:val="0"/>
        <w:spacing w:after="160" w:line="240" w:lineRule="auto"/>
        <w:ind w:firstLine="567"/>
        <w:rPr>
          <w:rFonts w:ascii="GHEA Grapalat" w:hAnsi="GHEA Grapalat"/>
          <w:i w:val="0"/>
          <w:sz w:val="24"/>
          <w:szCs w:val="24"/>
        </w:rPr>
      </w:pPr>
      <w:r w:rsidRPr="000F0CA8">
        <w:rPr>
          <w:rFonts w:ascii="GHEA Grapalat" w:hAnsi="GHEA Grapalat"/>
          <w:i w:val="0"/>
          <w:sz w:val="24"/>
          <w:szCs w:val="24"/>
        </w:rPr>
        <w:t>Вскрытие заявок будет проводиться по адресу ______________, в __</w:t>
      </w:r>
      <w:r>
        <w:rPr>
          <w:rFonts w:ascii="GHEA Grapalat" w:hAnsi="GHEA Grapalat"/>
          <w:i w:val="0"/>
          <w:sz w:val="24"/>
          <w:szCs w:val="24"/>
        </w:rPr>
        <w:t>_ часов "день" "месяц" "год".</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754697" w:rsidRPr="003A1EBB" w:rsidRDefault="00754697" w:rsidP="00B46D58">
      <w:pPr>
        <w:pStyle w:val="BodyTextIndent"/>
        <w:widowControl w:val="0"/>
        <w:spacing w:line="240" w:lineRule="auto"/>
        <w:ind w:firstLine="0"/>
        <w:rPr>
          <w:rFonts w:ascii="GHEA Grapalat" w:hAnsi="GHEA Grapalat"/>
          <w:i w:val="0"/>
          <w:sz w:val="24"/>
          <w:szCs w:val="24"/>
        </w:rPr>
      </w:pPr>
      <w:r w:rsidRPr="00D3423E">
        <w:rPr>
          <w:rFonts w:ascii="GHEA Grapalat" w:hAnsi="GHEA Grapalat"/>
          <w:i w:val="0"/>
          <w:sz w:val="24"/>
          <w:szCs w:val="24"/>
        </w:rPr>
        <w:t>___</w:t>
      </w:r>
      <w:r w:rsidR="00BE1C5E" w:rsidRPr="00BE1C5E">
        <w:rPr>
          <w:rFonts w:ascii="GHEA Grapalat" w:hAnsi="GHEA Grapalat"/>
          <w:i w:val="0"/>
          <w:sz w:val="24"/>
          <w:szCs w:val="24"/>
        </w:rPr>
        <w:t>________</w:t>
      </w:r>
      <w:r w:rsidRPr="00D3423E">
        <w:rPr>
          <w:rFonts w:ascii="GHEA Grapalat" w:hAnsi="GHEA Grapalat"/>
          <w:i w:val="0"/>
          <w:sz w:val="24"/>
          <w:szCs w:val="24"/>
        </w:rPr>
        <w:t>_________________</w:t>
      </w:r>
    </w:p>
    <w:p w:rsidR="009F18D0" w:rsidRPr="003A1EBB" w:rsidRDefault="009F18D0" w:rsidP="00B46D58">
      <w:pPr>
        <w:pStyle w:val="BodyTextIndent"/>
        <w:widowControl w:val="0"/>
        <w:spacing w:after="160" w:line="240" w:lineRule="auto"/>
        <w:ind w:left="993" w:firstLine="0"/>
        <w:rPr>
          <w:rFonts w:ascii="GHEA Grapalat" w:hAnsi="GHEA Grapalat"/>
          <w:i w:val="0"/>
          <w:sz w:val="16"/>
          <w:szCs w:val="16"/>
        </w:rPr>
      </w:pPr>
      <w:r w:rsidRPr="00BE1C5E">
        <w:rPr>
          <w:rFonts w:ascii="GHEA Grapalat" w:hAnsi="GHEA Grapalat"/>
          <w:i w:val="0"/>
          <w:sz w:val="16"/>
          <w:szCs w:val="16"/>
        </w:rPr>
        <w:lastRenderedPageBreak/>
        <w:t>имя, фамилия</w:t>
      </w:r>
    </w:p>
    <w:p w:rsidR="00754697" w:rsidRPr="009044F1"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_______________</w:t>
      </w:r>
      <w:r w:rsidR="00915A97" w:rsidRPr="00915A97">
        <w:rPr>
          <w:rFonts w:ascii="GHEA Grapalat" w:hAnsi="GHEA Grapalat"/>
          <w:i w:val="0"/>
          <w:sz w:val="24"/>
          <w:szCs w:val="24"/>
        </w:rPr>
        <w:t>__________</w:t>
      </w:r>
      <w:r w:rsidRPr="00BE1C5E">
        <w:rPr>
          <w:rFonts w:ascii="GHEA Grapalat" w:hAnsi="GHEA Grapalat"/>
          <w:i w:val="0"/>
          <w:sz w:val="24"/>
          <w:szCs w:val="24"/>
        </w:rPr>
        <w:t>_</w:t>
      </w:r>
      <w:r w:rsidR="00915A97" w:rsidRPr="00915A97">
        <w:rPr>
          <w:rFonts w:ascii="GHEA Grapalat" w:hAnsi="GHEA Grapalat"/>
          <w:i w:val="0"/>
          <w:sz w:val="24"/>
          <w:szCs w:val="24"/>
        </w:rPr>
        <w:t>_</w:t>
      </w:r>
      <w:r w:rsidRPr="00BE1C5E">
        <w:rPr>
          <w:rFonts w:ascii="GHEA Grapalat" w:hAnsi="GHEA Grapalat"/>
          <w:i w:val="0"/>
          <w:sz w:val="24"/>
          <w:szCs w:val="24"/>
        </w:rPr>
        <w:t>_____</w:t>
      </w:r>
    </w:p>
    <w:p w:rsidR="00754697" w:rsidRPr="009044F1"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Электронная почта __________________</w:t>
      </w:r>
      <w:r w:rsidR="00915A97" w:rsidRPr="003A1EBB">
        <w:rPr>
          <w:rFonts w:ascii="GHEA Grapalat" w:hAnsi="GHEA Grapalat"/>
          <w:i w:val="0"/>
          <w:sz w:val="24"/>
          <w:szCs w:val="24"/>
        </w:rPr>
        <w:t>_</w:t>
      </w:r>
      <w:r w:rsidRPr="009044F1">
        <w:rPr>
          <w:rFonts w:ascii="GHEA Grapalat" w:hAnsi="GHEA Grapalat"/>
          <w:i w:val="0"/>
          <w:sz w:val="24"/>
          <w:szCs w:val="24"/>
        </w:rPr>
        <w:t>____</w:t>
      </w:r>
    </w:p>
    <w:p w:rsidR="00754697" w:rsidRPr="009044F1" w:rsidRDefault="00754697" w:rsidP="00B46D58">
      <w:pPr>
        <w:pStyle w:val="BodyTextIndent"/>
        <w:widowControl w:val="0"/>
        <w:spacing w:line="240" w:lineRule="auto"/>
        <w:ind w:left="1701" w:firstLine="0"/>
        <w:jc w:val="left"/>
        <w:rPr>
          <w:rFonts w:ascii="GHEA Grapalat" w:hAnsi="GHEA Grapalat"/>
          <w:i w:val="0"/>
          <w:sz w:val="24"/>
          <w:szCs w:val="24"/>
          <w:u w:val="single"/>
        </w:rPr>
      </w:pPr>
      <w:r w:rsidRPr="009044F1">
        <w:rPr>
          <w:rFonts w:ascii="GHEA Grapalat" w:hAnsi="GHEA Grapalat"/>
          <w:i w:val="0"/>
          <w:sz w:val="24"/>
          <w:szCs w:val="24"/>
        </w:rPr>
        <w:t>Заказчик _______________</w:t>
      </w:r>
      <w:r w:rsidR="00915A97" w:rsidRPr="00915A97">
        <w:rPr>
          <w:rFonts w:ascii="GHEA Grapalat" w:hAnsi="GHEA Grapalat"/>
          <w:i w:val="0"/>
          <w:sz w:val="24"/>
          <w:szCs w:val="24"/>
        </w:rPr>
        <w:t>___</w:t>
      </w:r>
      <w:r w:rsidRPr="009044F1">
        <w:rPr>
          <w:rFonts w:ascii="GHEA Grapalat" w:hAnsi="GHEA Grapalat"/>
          <w:i w:val="0"/>
          <w:sz w:val="24"/>
          <w:szCs w:val="24"/>
        </w:rPr>
        <w:t>______________</w:t>
      </w:r>
    </w:p>
    <w:p w:rsidR="00915A97" w:rsidRPr="00D5443D" w:rsidRDefault="001F1DF7" w:rsidP="00B46D58">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w:t>
      </w:r>
      <w:r w:rsidR="009F18D0" w:rsidRPr="00915A97">
        <w:rPr>
          <w:rFonts w:ascii="GHEA Grapalat" w:hAnsi="GHEA Grapalat"/>
          <w:i w:val="0"/>
          <w:sz w:val="16"/>
          <w:szCs w:val="16"/>
        </w:rPr>
        <w:t>аименование</w:t>
      </w:r>
      <w:r>
        <w:rPr>
          <w:rFonts w:ascii="GHEA Grapalat" w:hAnsi="GHEA Grapalat"/>
          <w:i w:val="0"/>
          <w:sz w:val="16"/>
          <w:szCs w:val="16"/>
          <w:lang w:val="hy-AM"/>
        </w:rPr>
        <w:t xml:space="preserve"> </w:t>
      </w:r>
      <w:r w:rsidR="00915A97">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096865" w:rsidRPr="00954425">
        <w:rPr>
          <w:rFonts w:ascii="GHEA Grapalat" w:hAnsi="GHEA Grapalat"/>
          <w:i/>
        </w:rPr>
        <w:t>____________________</w:t>
      </w:r>
      <w:r w:rsidR="00096865" w:rsidRPr="009044F1">
        <w:rPr>
          <w:rFonts w:ascii="GHEA Grapalat" w:hAnsi="GHEA Grapalat"/>
          <w:i/>
        </w:rPr>
        <w:t xml:space="preserve">BMAPDzB </w:t>
      </w:r>
      <w:r w:rsidR="00096865" w:rsidRPr="00954425">
        <w:rPr>
          <w:rFonts w:ascii="GHEA Grapalat" w:hAnsi="GHEA Grapalat"/>
          <w:i/>
        </w:rPr>
        <w:t>_____</w:t>
      </w:r>
      <w:r w:rsidR="00096865" w:rsidRPr="009044F1">
        <w:rPr>
          <w:rFonts w:ascii="GHEA Grapalat" w:hAnsi="GHEA Grapalat"/>
          <w:i/>
          <w:u w:val="single"/>
        </w:rPr>
        <w:t>/</w:t>
      </w:r>
      <w:r w:rsidR="00096865" w:rsidRPr="00954425">
        <w:rPr>
          <w:rFonts w:ascii="GHEA Grapalat" w:hAnsi="GHEA Grapalat"/>
          <w:i/>
        </w:rPr>
        <w:t>______</w:t>
      </w:r>
      <w:r w:rsidR="001B32D9" w:rsidRPr="001B32D9">
        <w:rPr>
          <w:rFonts w:ascii="GHEA Grapalat" w:hAnsi="GHEA Grapalat" w:cs="Times Armenian"/>
          <w:i/>
        </w:rPr>
        <w:br/>
      </w:r>
      <w:r w:rsidR="00A46F92">
        <w:rPr>
          <w:rFonts w:ascii="GHEA Grapalat" w:hAnsi="GHEA Grapalat"/>
          <w:i/>
        </w:rPr>
        <w:t xml:space="preserve">№ </w:t>
      </w:r>
      <w:r w:rsidR="00096865" w:rsidRPr="009044F1">
        <w:rPr>
          <w:rFonts w:ascii="GHEA Grapalat" w:hAnsi="GHEA Grapalat"/>
          <w:i/>
        </w:rPr>
        <w:t>_______ от _____________ 20</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A76C15" w:rsidP="00B46D58">
      <w:pPr>
        <w:pStyle w:val="BodyText"/>
        <w:widowControl w:val="0"/>
        <w:spacing w:after="160"/>
        <w:ind w:right="-7" w:firstLine="567"/>
        <w:jc w:val="center"/>
        <w:rPr>
          <w:rFonts w:ascii="GHEA Grapalat" w:hAnsi="GHEA Grapalat"/>
        </w:rPr>
      </w:pPr>
      <w:r w:rsidRPr="009044F1">
        <w:rPr>
          <w:rFonts w:ascii="GHEA Grapalat" w:hAnsi="GHEA Grapalat"/>
          <w:i/>
        </w:rPr>
        <w:t>"Наименование Заказчика"</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2B32D6" w:rsidP="00B46D58">
      <w:pPr>
        <w:pStyle w:val="BodyText"/>
        <w:widowControl w:val="0"/>
        <w:spacing w:after="160"/>
        <w:ind w:right="-7"/>
        <w:jc w:val="center"/>
        <w:rPr>
          <w:rFonts w:ascii="GHEA Grapalat" w:hAnsi="GHEA Grapalat"/>
        </w:rPr>
      </w:pPr>
      <w:r w:rsidRPr="009044F1">
        <w:rPr>
          <w:rFonts w:ascii="GHEA Grapalat" w:hAnsi="GHEA Grapalat"/>
        </w:rPr>
        <w:t>НА ОТКРЫТЫЙ КОНКУРС, ОБЪЯВЛЕННЫЙ С ЦЕЛЬЮ ПРИОБРЕТЕНИЯ "</w:t>
      </w:r>
      <w:r w:rsidRPr="00D5443D">
        <w:rPr>
          <w:rFonts w:ascii="GHEA Grapalat" w:hAnsi="GHEA Grapalat"/>
          <w:szCs w:val="20"/>
          <w:vertAlign w:val="superscript"/>
        </w:rPr>
        <w:t>НАИМЕНОВАНИЕ ПРЕДМЕТА ЗАКУПКИ</w:t>
      </w:r>
      <w:r w:rsidRPr="009044F1">
        <w:rPr>
          <w:rFonts w:ascii="GHEA Grapalat" w:hAnsi="GHEA Grapalat"/>
        </w:rPr>
        <w:t>" ДЛЯ НУЖД "</w:t>
      </w:r>
      <w:r w:rsidRPr="00D5443D">
        <w:rPr>
          <w:rFonts w:ascii="GHEA Grapalat" w:hAnsi="GHEA Grapalat"/>
          <w:szCs w:val="20"/>
          <w:vertAlign w:val="superscript"/>
        </w:rPr>
        <w:t>НАИМЕНОВАНИЕ ЗАКАЗЧИКА</w:t>
      </w:r>
      <w:r w:rsidRPr="009044F1">
        <w:rPr>
          <w:rFonts w:ascii="GHEA Grapalat" w:hAnsi="GHEA Grapalat"/>
        </w:rPr>
        <w:t>"</w:t>
      </w: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615B35" w:rsidRPr="00EC400D" w:rsidRDefault="005D7731" w:rsidP="00B46D58">
      <w:pPr>
        <w:widowControl w:val="0"/>
        <w:rPr>
          <w:rFonts w:ascii="GHEA Grapalat" w:hAnsi="GHEA Grapalat"/>
        </w:rPr>
      </w:pPr>
      <w:r w:rsidRPr="009044F1">
        <w:rPr>
          <w:rFonts w:ascii="GHEA Grapalat" w:hAnsi="GHEA Grapalat"/>
        </w:rPr>
        <w:t>___</w:t>
      </w:r>
      <w:r w:rsidR="00EB5576">
        <w:rPr>
          <w:rFonts w:ascii="GHEA Grapalat" w:hAnsi="GHEA Grapalat"/>
        </w:rPr>
        <w:t>__________________</w:t>
      </w:r>
      <w:r w:rsidR="00EB5576" w:rsidRPr="00EC400D">
        <w:rPr>
          <w:rFonts w:ascii="GHEA Grapalat" w:hAnsi="GHEA Grapalat"/>
        </w:rPr>
        <w:t>___</w:t>
      </w:r>
      <w:r w:rsidRPr="009044F1">
        <w:rPr>
          <w:rFonts w:ascii="GHEA Grapalat" w:hAnsi="GHEA Grapalat"/>
        </w:rPr>
        <w:t xml:space="preserve">_______ </w:t>
      </w:r>
      <w:r w:rsidRPr="002E069D">
        <w:rPr>
          <w:rFonts w:ascii="GHEA Grapalat" w:hAnsi="GHEA Grapalat"/>
          <w:b/>
        </w:rPr>
        <w:t>ДЛЯ НУЖД</w:t>
      </w:r>
      <w:r w:rsidR="00EB5576" w:rsidRPr="00EC400D">
        <w:rPr>
          <w:rFonts w:ascii="GHEA Grapalat" w:hAnsi="GHEA Grapalat"/>
        </w:rPr>
        <w:t xml:space="preserve"> </w:t>
      </w:r>
      <w:r w:rsidR="00EB5576">
        <w:rPr>
          <w:rFonts w:ascii="GHEA Grapalat" w:hAnsi="GHEA Grapalat"/>
        </w:rPr>
        <w:t>______</w:t>
      </w:r>
      <w:r w:rsidR="00EB5576" w:rsidRPr="009044F1">
        <w:rPr>
          <w:rFonts w:ascii="GHEA Grapalat" w:hAnsi="GHEA Grapalat"/>
        </w:rPr>
        <w:t>________</w:t>
      </w:r>
      <w:r w:rsidR="00EB5576" w:rsidRPr="00EC400D">
        <w:rPr>
          <w:rFonts w:ascii="GHEA Grapalat" w:hAnsi="GHEA Grapalat"/>
        </w:rPr>
        <w:t>______</w:t>
      </w:r>
      <w:r w:rsidR="00EB5576" w:rsidRPr="009044F1">
        <w:rPr>
          <w:rFonts w:ascii="GHEA Grapalat" w:hAnsi="GHEA Grapalat"/>
        </w:rPr>
        <w:t>__________</w:t>
      </w:r>
    </w:p>
    <w:p w:rsidR="00615B35" w:rsidRPr="00EC400D" w:rsidRDefault="00615B35"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w:t>
      </w:r>
      <w:r w:rsidR="00EB5576" w:rsidRPr="00EC400D">
        <w:rPr>
          <w:sz w:val="20"/>
          <w:szCs w:val="20"/>
        </w:rPr>
        <w:t xml:space="preserve"> </w:t>
      </w:r>
      <w:r w:rsidRPr="00EC400D">
        <w:rPr>
          <w:rFonts w:ascii="GHEA Grapalat" w:hAnsi="GHEA Grapalat"/>
          <w:sz w:val="20"/>
          <w:szCs w:val="20"/>
        </w:rPr>
        <w:t>товара</w:t>
      </w:r>
      <w:r w:rsidR="00EC400D" w:rsidRPr="00EC400D">
        <w:rPr>
          <w:rFonts w:ascii="GHEA Grapalat" w:hAnsi="GHEA Grapalat"/>
          <w:sz w:val="20"/>
          <w:szCs w:val="20"/>
        </w:rPr>
        <w:tab/>
        <w:t>(наименование заказчика)</w:t>
      </w:r>
    </w:p>
    <w:p w:rsidR="00160AE4" w:rsidRPr="003A1EBB" w:rsidRDefault="00160AE4" w:rsidP="00B46D58">
      <w:pPr>
        <w:widowControl w:val="0"/>
        <w:spacing w:after="160"/>
        <w:ind w:firstLine="567"/>
        <w:jc w:val="center"/>
        <w:rPr>
          <w:rFonts w:ascii="GHEA Grapalat" w:hAnsi="GHEA Grapalat"/>
        </w:rPr>
      </w:pP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ОТКРЫТЫЙ КОНКУРС,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Обеспечение заявки</w:t>
      </w:r>
      <w:r w:rsidRPr="009044F1">
        <w:rPr>
          <w:rStyle w:val="FootnoteReference"/>
          <w:rFonts w:ascii="GHEA Grapalat" w:hAnsi="GHEA Grapalat"/>
        </w:rPr>
        <w:footnoteReference w:id="5"/>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---BMAPDzB---/---</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"Наименование предмета закупки" (далее — также товар)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B46D58">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"Наименование лота предмета закупки № 1"</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096865" w:rsidRPr="009044F1" w:rsidRDefault="00615B3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u w:val="single"/>
              </w:rPr>
              <w:t xml:space="preserve">"Наименование лота предмета закупки № </w:t>
            </w:r>
            <w:r w:rsidRPr="009044F1">
              <w:rPr>
                <w:rFonts w:ascii="GHEA Grapalat" w:hAnsi="GHEA Grapalat"/>
                <w:sz w:val="24"/>
                <w:szCs w:val="24"/>
                <w:u w:val="single"/>
                <w:lang w:val="en-US"/>
              </w:rPr>
              <w:t>2</w:t>
            </w:r>
            <w:r w:rsidRPr="009044F1">
              <w:rPr>
                <w:rFonts w:ascii="GHEA Grapalat" w:hAnsi="GHEA Grapalat"/>
                <w:sz w:val="24"/>
                <w:szCs w:val="24"/>
                <w:u w:val="single"/>
              </w:rPr>
              <w:t>"</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85236E" w:rsidRPr="009044F1" w:rsidRDefault="00845AA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9044F1" w:rsidTr="006D1826">
        <w:trPr>
          <w:jc w:val="center"/>
        </w:trPr>
        <w:tc>
          <w:tcPr>
            <w:tcW w:w="6356" w:type="dxa"/>
            <w:gridSpan w:val="2"/>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Предоставление предоплаты</w:t>
            </w:r>
          </w:p>
        </w:tc>
      </w:tr>
      <w:tr w:rsidR="0085236E" w:rsidRPr="009044F1" w:rsidTr="006D1826">
        <w:trPr>
          <w:jc w:val="center"/>
        </w:trPr>
        <w:tc>
          <w:tcPr>
            <w:tcW w:w="2580"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максимальный размер (драмы РА)</w:t>
            </w:r>
          </w:p>
        </w:tc>
        <w:tc>
          <w:tcPr>
            <w:tcW w:w="3776"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срок (месяц, год)</w:t>
            </w: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bl>
    <w:p w:rsidR="0085236E" w:rsidRPr="009044F1" w:rsidRDefault="0085236E"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При этом предоплата будет предоставлена отобранному участнику на условиях, установленных пунктом </w:t>
      </w:r>
      <w:r w:rsidRPr="00E63619">
        <w:rPr>
          <w:rFonts w:ascii="GHEA Grapalat" w:hAnsi="GHEA Grapalat"/>
          <w:sz w:val="24"/>
          <w:szCs w:val="24"/>
        </w:rPr>
        <w:t>10.</w:t>
      </w:r>
      <w:r w:rsidR="006672E6" w:rsidRPr="00E63619">
        <w:rPr>
          <w:rFonts w:ascii="GHEA Grapalat" w:hAnsi="GHEA Grapalat"/>
          <w:sz w:val="24"/>
          <w:szCs w:val="24"/>
        </w:rPr>
        <w:t xml:space="preserve">5 </w:t>
      </w:r>
      <w:r w:rsidRPr="00E63619">
        <w:rPr>
          <w:rFonts w:ascii="GHEA Grapalat" w:hAnsi="GHEA Grapalat"/>
          <w:sz w:val="24"/>
          <w:szCs w:val="24"/>
        </w:rPr>
        <w:t>части</w:t>
      </w:r>
      <w:r w:rsidRPr="009044F1">
        <w:rPr>
          <w:rFonts w:ascii="GHEA Grapalat" w:hAnsi="GHEA Grapalat"/>
          <w:sz w:val="24"/>
          <w:szCs w:val="24"/>
        </w:rPr>
        <w:t xml:space="preserve"> 1 настоящего Приглашения, а</w:t>
      </w:r>
      <w:r w:rsidR="00090699">
        <w:rPr>
          <w:rFonts w:ascii="Courier New" w:hAnsi="Courier New" w:cs="Courier New"/>
          <w:sz w:val="24"/>
          <w:szCs w:val="24"/>
          <w:lang w:val="en-US"/>
        </w:rPr>
        <w:t> </w:t>
      </w:r>
      <w:r w:rsidRPr="009044F1">
        <w:rPr>
          <w:rFonts w:ascii="GHEA Grapalat" w:hAnsi="GHEA Grapalat"/>
          <w:sz w:val="24"/>
          <w:szCs w:val="24"/>
        </w:rPr>
        <w:t>погашение предоплаты будет осуществлено в порядке, установленном заключаемым договором.</w:t>
      </w:r>
      <w:r w:rsidR="00AA7117">
        <w:rPr>
          <w:rFonts w:ascii="GHEA Grapalat" w:hAnsi="GHEA Grapalat"/>
          <w:sz w:val="24"/>
          <w:szCs w:val="24"/>
        </w:rPr>
        <w:t xml:space="preserve"> </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 xml:space="preserve">которые на день подачи заявки имеют просроченные обязательства по </w:t>
      </w:r>
      <w:r w:rsidRPr="009044F1">
        <w:rPr>
          <w:rFonts w:ascii="GHEA Grapalat" w:hAnsi="GHEA Grapalat"/>
        </w:rPr>
        <w:lastRenderedPageBreak/>
        <w:t>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lastRenderedPageBreak/>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 xml:space="preserve">кто-либо из членов какого-либо органа управления одного из них или из </w:t>
      </w:r>
      <w:r w:rsidRPr="009044F1">
        <w:rPr>
          <w:rFonts w:ascii="GHEA Grapalat" w:hAnsi="GHEA Grapalat"/>
          <w:color w:val="000000"/>
        </w:rPr>
        <w:lastRenderedPageBreak/>
        <w:t>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 xml:space="preserve">предоставляет разъяснение представившему запрос участнику в течение двух </w:t>
      </w:r>
      <w:r w:rsidRPr="009044F1">
        <w:rPr>
          <w:rFonts w:ascii="GHEA Grapalat" w:hAnsi="GHEA Grapalat"/>
        </w:rPr>
        <w:lastRenderedPageBreak/>
        <w:t>календарных дней, следующих за днем получения запроса</w:t>
      </w:r>
      <w:r w:rsidR="000B3864">
        <w:rPr>
          <w:rStyle w:val="FootnoteReference"/>
          <w:rFonts w:ascii="GHEA Grapalat" w:hAnsi="GHEA Grapalat"/>
        </w:rPr>
        <w:footnoteReference w:customMarkFollows="1" w:id="6"/>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 xml:space="preserve">с точки зрения предусмотренных </w:t>
      </w:r>
      <w:r w:rsidR="00F9791A" w:rsidRPr="00F9791A">
        <w:rPr>
          <w:rFonts w:ascii="GHEA Grapalat" w:hAnsi="GHEA Grapalat"/>
          <w:lang w:val="hy-AM"/>
        </w:rPr>
        <w:lastRenderedPageBreak/>
        <w:t>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7"/>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A80ECD" w:rsidRDefault="0009686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00A70E4C" w:rsidRPr="009044F1">
        <w:rPr>
          <w:rFonts w:ascii="GHEA Grapalat" w:hAnsi="GHEA Grapalat"/>
          <w:sz w:val="24"/>
          <w:szCs w:val="24"/>
        </w:rPr>
        <w:t xml:space="preserve"> </w:t>
      </w:r>
      <w:r w:rsidRPr="009044F1">
        <w:rPr>
          <w:rFonts w:ascii="GHEA Grapalat" w:hAnsi="GHEA Grapalat"/>
          <w:sz w:val="24"/>
          <w:szCs w:val="24"/>
        </w:rPr>
        <w:t xml:space="preserve">не позднее, чем "окончательный срок подачи заявок" часов "—"-го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t>объявления и приглашения на настоящую процедуру.</w:t>
      </w:r>
      <w:r w:rsidR="00AA7117">
        <w:rPr>
          <w:rFonts w:ascii="GHEA Grapalat" w:hAnsi="GHEA Grapalat"/>
          <w:sz w:val="24"/>
          <w:szCs w:val="24"/>
        </w:rPr>
        <w:t xml:space="preserve"> </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адресу "</w:t>
      </w:r>
      <w:r>
        <w:rPr>
          <w:rFonts w:ascii="GHEA Grapalat" w:hAnsi="GHEA Grapalat"/>
          <w:sz w:val="24"/>
          <w:szCs w:val="24"/>
          <w:vertAlign w:val="subscript"/>
        </w:rPr>
        <w:t>место подачи заявок</w:t>
      </w:r>
      <w:r>
        <w:rPr>
          <w:rFonts w:ascii="GHEA Grapalat" w:hAnsi="GHEA Grapalat"/>
          <w:sz w:val="24"/>
          <w:szCs w:val="24"/>
        </w:rPr>
        <w:t>" не позднее, чем "</w:t>
      </w:r>
      <w:r>
        <w:rPr>
          <w:rFonts w:ascii="GHEA Grapalat" w:hAnsi="GHEA Grapalat"/>
          <w:sz w:val="24"/>
          <w:szCs w:val="24"/>
          <w:vertAlign w:val="subscript"/>
        </w:rPr>
        <w:t>окончательный срок подачи заявок</w:t>
      </w:r>
      <w:r>
        <w:rPr>
          <w:rFonts w:ascii="GHEA Grapalat" w:hAnsi="GHEA Grapalat"/>
          <w:sz w:val="24"/>
          <w:szCs w:val="24"/>
        </w:rPr>
        <w:t xml:space="preserve">" часов "—"-го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Pr>
          <w:rFonts w:ascii="GHEA Grapalat" w:hAnsi="GHEA Grapalat"/>
          <w:sz w:val="24"/>
          <w:szCs w:val="24"/>
          <w:vertAlign w:val="subscript"/>
        </w:rPr>
        <w:t>имя, фамилия секретаря комиссии</w:t>
      </w:r>
      <w:r>
        <w:rPr>
          <w:rFonts w:ascii="GHEA Grapalat" w:hAnsi="GHEA Grapalat"/>
          <w:sz w:val="24"/>
          <w:szCs w:val="24"/>
        </w:rPr>
        <w:t xml:space="preserve">".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w:t>
      </w:r>
      <w:r>
        <w:rPr>
          <w:rFonts w:ascii="GHEA Grapalat" w:hAnsi="GHEA Grapalat"/>
          <w:sz w:val="24"/>
          <w:szCs w:val="24"/>
        </w:rPr>
        <w:lastRenderedPageBreak/>
        <w:t>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8"/>
        <w:t>7</w:t>
      </w:r>
      <w:r w:rsidR="005F25EF">
        <w:rPr>
          <w:rFonts w:ascii="GHEA Grapalat" w:hAnsi="GHEA Grapalat" w:cs="Sylfaen"/>
          <w:sz w:val="24"/>
          <w:szCs w:val="24"/>
        </w:rPr>
        <w:t>:</w:t>
      </w:r>
      <w:r w:rsidR="00932115" w:rsidRPr="00932115">
        <w:t xml:space="preserve"> </w:t>
      </w:r>
    </w:p>
    <w:p w:rsidR="00B67CCD" w:rsidRPr="009044F1" w:rsidRDefault="001C6688"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094F5C" w:rsidP="00B46D58">
      <w:pPr>
        <w:widowControl w:val="0"/>
        <w:tabs>
          <w:tab w:val="left" w:pos="1134"/>
        </w:tabs>
        <w:spacing w:after="160"/>
        <w:ind w:firstLine="567"/>
        <w:jc w:val="both"/>
        <w:rPr>
          <w:rFonts w:ascii="GHEA Grapalat" w:hAnsi="GHEA Grapalat"/>
        </w:rPr>
      </w:pPr>
      <w:r>
        <w:rPr>
          <w:rFonts w:ascii="GHEA Grapalat" w:hAnsi="GHEA Grapalat"/>
        </w:rPr>
        <w:t>4</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 xml:space="preserve">в форме наличных денег или банковской </w:t>
      </w:r>
      <w:r w:rsidR="00E326DD" w:rsidRPr="009044F1">
        <w:rPr>
          <w:rFonts w:ascii="GHEA Grapalat" w:hAnsi="GHEA Grapalat"/>
        </w:rPr>
        <w:lastRenderedPageBreak/>
        <w:t>гарантии</w:t>
      </w:r>
      <w:r w:rsidR="00395F4A">
        <w:rPr>
          <w:rFonts w:ascii="GHEA Grapalat" w:hAnsi="GHEA Grapalat"/>
          <w:lang w:val="hy-AM"/>
        </w:rPr>
        <w:t>.</w:t>
      </w:r>
      <w:r w:rsidR="005700F1">
        <w:rPr>
          <w:rStyle w:val="FootnoteReference"/>
          <w:rFonts w:ascii="GHEA Grapalat" w:hAnsi="GHEA Grapalat"/>
        </w:rPr>
        <w:footnoteReference w:customMarkFollows="1" w:id="9"/>
        <w:t>8</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10"/>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на "—"-ый день в "час вскрытия"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 xml:space="preserve">заявок комиссия отклоняет те заявки, в которых отсутствуют ценовое предложение, либо те, которые не соответствуют </w:t>
      </w:r>
      <w:r w:rsidRPr="009044F1">
        <w:rPr>
          <w:rFonts w:ascii="GHEA Grapalat" w:hAnsi="GHEA Grapalat"/>
        </w:rPr>
        <w:lastRenderedPageBreak/>
        <w:t>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644850">
        <w:rPr>
          <w:rFonts w:ascii="GHEA Grapalat" w:hAnsi="GHEA Grapalat"/>
          <w:i w:val="0"/>
          <w:sz w:val="24"/>
          <w:szCs w:val="24"/>
        </w:rPr>
        <w:t>_____</w:t>
      </w:r>
      <w:r w:rsidR="00A01157" w:rsidRPr="00A01157">
        <w:rPr>
          <w:rFonts w:ascii="GHEA Grapalat" w:hAnsi="GHEA Grapalat"/>
          <w:i w:val="0"/>
          <w:sz w:val="24"/>
          <w:szCs w:val="24"/>
        </w:rPr>
        <w:t>_________</w:t>
      </w:r>
      <w:r w:rsidR="00644850" w:rsidRPr="00644850">
        <w:rPr>
          <w:rFonts w:ascii="GHEA Grapalat" w:hAnsi="GHEA Grapalat"/>
          <w:i w:val="0"/>
          <w:sz w:val="24"/>
          <w:szCs w:val="24"/>
        </w:rPr>
        <w:t>_______</w:t>
      </w:r>
      <w:r w:rsidR="003C78D9">
        <w:rPr>
          <w:rStyle w:val="FootnoteReference"/>
          <w:rFonts w:ascii="GHEA Grapalat" w:hAnsi="GHEA Grapalat"/>
          <w:i w:val="0"/>
          <w:sz w:val="24"/>
          <w:szCs w:val="24"/>
        </w:rPr>
        <w:footnoteReference w:customMarkFollows="1" w:id="11"/>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 xml:space="preserve">не </w:t>
      </w:r>
      <w:r w:rsidR="00EC09B0">
        <w:rPr>
          <w:rFonts w:ascii="GHEA Grapalat" w:hAnsi="GHEA Grapalat"/>
          <w:sz w:val="24"/>
          <w:szCs w:val="24"/>
        </w:rPr>
        <w:lastRenderedPageBreak/>
        <w:t>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lastRenderedPageBreak/>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lastRenderedPageBreak/>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12"/>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lastRenderedPageBreak/>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13"/>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lastRenderedPageBreak/>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4"/>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lastRenderedPageBreak/>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5162B1" w:rsidRDefault="003E194D" w:rsidP="00B46D58">
      <w:pPr>
        <w:widowControl w:val="0"/>
        <w:tabs>
          <w:tab w:val="left" w:pos="1134"/>
        </w:tabs>
        <w:spacing w:after="160"/>
        <w:ind w:firstLine="567"/>
        <w:jc w:val="both"/>
        <w:rPr>
          <w:rFonts w:ascii="GHEA Grapalat" w:hAnsi="GHEA Grapalat"/>
        </w:rPr>
      </w:pPr>
      <w:r w:rsidRPr="005114D0">
        <w:rPr>
          <w:rFonts w:ascii="GHEA Grapalat" w:hAnsi="GHEA Grapalat"/>
        </w:rPr>
        <w:tab/>
      </w:r>
    </w:p>
    <w:p w:rsidR="00637D24" w:rsidRPr="009044F1" w:rsidRDefault="00637D24" w:rsidP="00B46D58">
      <w:pPr>
        <w:widowControl w:val="0"/>
        <w:tabs>
          <w:tab w:val="left" w:pos="1134"/>
        </w:tabs>
        <w:spacing w:after="160"/>
        <w:ind w:firstLine="567"/>
        <w:jc w:val="both"/>
        <w:rPr>
          <w:rFonts w:ascii="GHEA Grapalat" w:hAnsi="GHEA Grapalat" w:cs="Sylfaen"/>
        </w:rPr>
      </w:pP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27573B">
        <w:rPr>
          <w:rStyle w:val="FootnoteReference"/>
          <w:rFonts w:ascii="GHEA Grapalat" w:hAnsi="GHEA Grapalat"/>
        </w:rPr>
        <w:footnoteReference w:customMarkFollows="1" w:id="15"/>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 xml:space="preserve">наименования и номера счета того банка, которому в случае </w:t>
      </w:r>
      <w:r w:rsidRPr="009044F1">
        <w:rPr>
          <w:rFonts w:ascii="GHEA Grapalat" w:hAnsi="GHEA Grapalat"/>
        </w:rPr>
        <w:lastRenderedPageBreak/>
        <w:t>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w:t>
      </w:r>
      <w:r w:rsidR="00A677CD">
        <w:rPr>
          <w:rFonts w:ascii="GHEA Grapalat" w:hAnsi="GHEA Grapalat" w:cs="Sylfaen"/>
        </w:rPr>
        <w:lastRenderedPageBreak/>
        <w:t>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lastRenderedPageBreak/>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6"/>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оригинал документа, удостоверяющего оплату наличных денег, или оригинал </w:t>
      </w:r>
      <w:r w:rsidRPr="00B138F3">
        <w:rPr>
          <w:rFonts w:ascii="GHEA Grapalat" w:hAnsi="GHEA Grapalat"/>
        </w:rPr>
        <w:lastRenderedPageBreak/>
        <w:t>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7"/>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Default="00654E19" w:rsidP="00B46D58">
      <w:pPr>
        <w:pStyle w:val="norm"/>
        <w:widowControl w:val="0"/>
        <w:spacing w:after="160" w:line="240" w:lineRule="auto"/>
        <w:ind w:firstLine="284"/>
        <w:jc w:val="right"/>
        <w:rPr>
          <w:rFonts w:ascii="GHEA Grapalat" w:hAnsi="GHEA Grapalat"/>
          <w:b/>
          <w:sz w:val="24"/>
          <w:szCs w:val="24"/>
          <w:lang w:val="en-US"/>
        </w:rPr>
      </w:pPr>
    </w:p>
    <w:p w:rsidR="00654E19" w:rsidRDefault="00654E19" w:rsidP="00B46D58">
      <w:pPr>
        <w:pStyle w:val="norm"/>
        <w:widowControl w:val="0"/>
        <w:spacing w:after="160" w:line="240" w:lineRule="auto"/>
        <w:ind w:firstLine="284"/>
        <w:jc w:val="right"/>
        <w:rPr>
          <w:rFonts w:ascii="GHEA Grapalat" w:hAnsi="GHEA Grapalat"/>
          <w:b/>
          <w:sz w:val="24"/>
          <w:szCs w:val="24"/>
          <w:lang w:val="en-US"/>
        </w:rPr>
      </w:pPr>
    </w:p>
    <w:p w:rsidR="00654E19" w:rsidRDefault="00654E19" w:rsidP="00B46D58">
      <w:pPr>
        <w:pStyle w:val="norm"/>
        <w:widowControl w:val="0"/>
        <w:spacing w:after="160" w:line="240" w:lineRule="auto"/>
        <w:ind w:firstLine="284"/>
        <w:jc w:val="right"/>
        <w:rPr>
          <w:rFonts w:ascii="GHEA Grapalat" w:hAnsi="GHEA Grapalat"/>
          <w:b/>
          <w:sz w:val="24"/>
          <w:szCs w:val="24"/>
          <w:lang w:val="en-US"/>
        </w:rPr>
      </w:pPr>
    </w:p>
    <w:p w:rsidR="00654E19" w:rsidRDefault="00654E19" w:rsidP="00B46D58">
      <w:pPr>
        <w:pStyle w:val="norm"/>
        <w:widowControl w:val="0"/>
        <w:spacing w:after="160" w:line="240" w:lineRule="auto"/>
        <w:ind w:firstLine="284"/>
        <w:jc w:val="right"/>
        <w:rPr>
          <w:rFonts w:ascii="GHEA Grapalat" w:hAnsi="GHEA Grapalat"/>
          <w:b/>
          <w:sz w:val="24"/>
          <w:szCs w:val="24"/>
          <w:lang w:val="en-US"/>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B2572B" w:rsidRPr="00374F4A"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Pr="00374F4A">
        <w:rPr>
          <w:rFonts w:ascii="GHEA Grapalat" w:hAnsi="GHEA Grapalat"/>
          <w:b/>
          <w:sz w:val="24"/>
          <w:szCs w:val="24"/>
        </w:rPr>
        <w:t>---BMAPDzB</w:t>
      </w:r>
      <w:r w:rsidR="00B666FB">
        <w:rPr>
          <w:rStyle w:val="FootnoteReference"/>
          <w:rFonts w:ascii="GHEA Grapalat" w:hAnsi="GHEA Grapalat"/>
          <w:b/>
          <w:sz w:val="24"/>
          <w:szCs w:val="24"/>
        </w:rPr>
        <w:footnoteReference w:customMarkFollows="1" w:id="18"/>
        <w:t>*</w:t>
      </w:r>
      <w:r w:rsidRPr="00374F4A">
        <w:rPr>
          <w:rFonts w:ascii="GHEA Grapalat" w:hAnsi="GHEA Grapalat"/>
          <w:b/>
          <w:sz w:val="24"/>
          <w:szCs w:val="24"/>
        </w:rPr>
        <w:t>---/---</w:t>
      </w:r>
      <w:r w:rsidR="006132ED">
        <w:rPr>
          <w:rFonts w:ascii="GHEA Grapalat" w:hAnsi="GHEA Grapalat"/>
          <w:sz w:val="24"/>
          <w:szCs w:val="24"/>
        </w:rPr>
        <w:t>"</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Pr="00DD2B43">
        <w:rPr>
          <w:rFonts w:ascii="GHEA Grapalat" w:hAnsi="GHEA Grapalat"/>
        </w:rPr>
        <w:t>---BMAPDzB---/---</w:t>
      </w:r>
      <w:r w:rsidR="006132ED">
        <w:rPr>
          <w:rFonts w:ascii="GHEA Grapalat" w:hAnsi="GHEA Grapalat"/>
        </w:rPr>
        <w:t>"</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Pr="006B3E56">
        <w:rPr>
          <w:rFonts w:ascii="GHEA Grapalat" w:hAnsi="GHEA Grapalat"/>
        </w:rPr>
        <w:t xml:space="preserve"> </w:t>
      </w:r>
      <w:r w:rsidRPr="00DD2B43">
        <w:rPr>
          <w:rFonts w:ascii="GHEA Grapalat" w:hAnsi="GHEA Grapalat"/>
        </w:rPr>
        <w:t>BMAPDzB</w:t>
      </w:r>
      <w:r>
        <w:rPr>
          <w:rFonts w:ascii="GHEA Grapalat" w:hAnsi="GHEA Grapalat"/>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под кодом "---</w:t>
      </w:r>
      <w:r w:rsidRPr="006B3E56">
        <w:rPr>
          <w:rFonts w:ascii="GHEA Grapalat" w:hAnsi="GHEA Grapalat"/>
        </w:rPr>
        <w:t xml:space="preserve"> </w:t>
      </w:r>
      <w:r w:rsidRPr="00DD2B43">
        <w:rPr>
          <w:rFonts w:ascii="GHEA Grapalat" w:hAnsi="GHEA Grapalat"/>
        </w:rPr>
        <w:t>BMAPDzB</w:t>
      </w:r>
      <w:r>
        <w:rPr>
          <w:rFonts w:ascii="GHEA Grapalat" w:hAnsi="GHEA Grapalat"/>
        </w:rPr>
        <w:t xml:space="preserve"> ---/---"*</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9"/>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w:t>
            </w:r>
            <w:r>
              <w:rPr>
                <w:rFonts w:ascii="GHEA Grapalat" w:hAnsi="GHEA Grapalat"/>
                <w:szCs w:val="24"/>
              </w:rPr>
              <w:lastRenderedPageBreak/>
              <w:t xml:space="preserve">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lastRenderedPageBreak/>
              <w:t xml:space="preserve">Для иностранных граждан — тип и номер предусмотренного законодательством соответствующей страны документа, </w:t>
            </w:r>
            <w:r>
              <w:rPr>
                <w:rFonts w:ascii="GHEA Grapalat" w:hAnsi="GHEA Grapalat"/>
                <w:szCs w:val="24"/>
              </w:rPr>
              <w:lastRenderedPageBreak/>
              <w:t xml:space="preserve">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Pr="009044F1">
        <w:rPr>
          <w:rFonts w:ascii="GHEA Grapalat" w:hAnsi="GHEA Grapalat"/>
          <w:b/>
          <w:sz w:val="24"/>
          <w:szCs w:val="24"/>
        </w:rPr>
        <w:t>---BMAPDzB---/---</w:t>
      </w:r>
      <w:r>
        <w:rPr>
          <w:rFonts w:ascii="GHEA Grapalat" w:hAnsi="GHEA Grapalat"/>
          <w:b/>
          <w:sz w:val="24"/>
          <w:szCs w:val="24"/>
        </w:rPr>
        <w:t>"</w:t>
      </w:r>
      <w:r>
        <w:rPr>
          <w:rStyle w:val="FootnoteReference"/>
          <w:rFonts w:ascii="GHEA Grapalat" w:hAnsi="GHEA Grapalat"/>
          <w:b/>
          <w:sz w:val="24"/>
          <w:szCs w:val="24"/>
        </w:rPr>
        <w:footnoteReference w:customMarkFollows="1" w:id="20"/>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Pr>
          <w:rFonts w:ascii="GHEA Grapalat" w:hAnsi="GHEA Grapalat"/>
        </w:rPr>
        <w:t>"</w:t>
      </w:r>
      <w:r w:rsidRPr="009044F1">
        <w:rPr>
          <w:rFonts w:ascii="GHEA Grapalat" w:hAnsi="GHEA Grapalat"/>
        </w:rPr>
        <w:t>---BMAPDzB---/---</w:t>
      </w:r>
      <w:r>
        <w:rPr>
          <w:rFonts w:ascii="GHEA Grapalat" w:hAnsi="GHEA Grapalat"/>
        </w:rPr>
        <w:t>"</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Pr="009044F1">
        <w:rPr>
          <w:rFonts w:ascii="GHEA Grapalat" w:hAnsi="GHEA Grapalat"/>
          <w:b/>
          <w:sz w:val="24"/>
          <w:szCs w:val="24"/>
        </w:rPr>
        <w:t>---BMAPDzB---/---</w:t>
      </w:r>
      <w:r w:rsidR="006132ED">
        <w:rPr>
          <w:rFonts w:ascii="GHEA Grapalat" w:hAnsi="GHEA Grapalat"/>
          <w:b/>
          <w:sz w:val="24"/>
          <w:szCs w:val="24"/>
        </w:rPr>
        <w:t>"</w:t>
      </w:r>
      <w:r w:rsidR="00DC619D">
        <w:rPr>
          <w:rStyle w:val="FootnoteReference"/>
          <w:rFonts w:ascii="GHEA Grapalat" w:hAnsi="GHEA Grapalat"/>
          <w:b/>
          <w:sz w:val="24"/>
          <w:szCs w:val="24"/>
        </w:rPr>
        <w:footnoteReference w:customMarkFollows="1" w:id="21"/>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6132ED">
        <w:rPr>
          <w:rFonts w:ascii="GHEA Grapalat" w:hAnsi="GHEA Grapalat"/>
          <w:spacing w:val="-6"/>
        </w:rPr>
        <w:t>"</w:t>
      </w:r>
      <w:r w:rsidRPr="005744FC">
        <w:rPr>
          <w:rFonts w:ascii="GHEA Grapalat" w:hAnsi="GHEA Grapalat"/>
          <w:spacing w:val="-6"/>
        </w:rPr>
        <w:t>---BMAPDzB---/---</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22"/>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lastRenderedPageBreak/>
        <w:t xml:space="preserve">Приложение № </w:t>
      </w:r>
      <w:r w:rsidR="001F7821" w:rsidRPr="00B138F3">
        <w:rPr>
          <w:rFonts w:ascii="GHEA Grapalat" w:hAnsi="GHEA Grapalat"/>
          <w:b/>
        </w:rPr>
        <w:t>3</w:t>
      </w:r>
    </w:p>
    <w:p w:rsidR="00B2572B" w:rsidRPr="00B138F3" w:rsidRDefault="00B2572B" w:rsidP="00B46D58">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Pr="00B138F3">
        <w:rPr>
          <w:rFonts w:ascii="GHEA Grapalat" w:hAnsi="GHEA Grapalat"/>
          <w:b/>
          <w:sz w:val="24"/>
          <w:szCs w:val="24"/>
        </w:rPr>
        <w:t>---BMAPDzB---/---</w:t>
      </w:r>
      <w:r w:rsidR="006132ED" w:rsidRPr="00B138F3">
        <w:rPr>
          <w:rFonts w:ascii="GHEA Grapalat" w:hAnsi="GHEA Grapalat"/>
          <w:b/>
          <w:sz w:val="24"/>
          <w:szCs w:val="24"/>
        </w:rPr>
        <w:t>"</w:t>
      </w:r>
      <w:r w:rsidR="009924E6" w:rsidRPr="00B138F3">
        <w:rPr>
          <w:rStyle w:val="FootnoteReference"/>
          <w:rFonts w:ascii="GHEA Grapalat" w:hAnsi="GHEA Grapalat"/>
          <w:b/>
          <w:sz w:val="24"/>
          <w:szCs w:val="24"/>
        </w:rPr>
        <w:footnoteReference w:customMarkFollows="1" w:id="23"/>
        <w:t>*</w:t>
      </w:r>
    </w:p>
    <w:p w:rsidR="00742F7B" w:rsidRPr="00B138F3" w:rsidRDefault="00742F7B" w:rsidP="00742F7B">
      <w:pPr>
        <w:pStyle w:val="BodyTextIndent3"/>
        <w:widowControl w:val="0"/>
        <w:spacing w:after="160" w:line="240" w:lineRule="auto"/>
        <w:jc w:val="center"/>
        <w:rPr>
          <w:rFonts w:ascii="GHEA Grapalat" w:hAnsi="GHEA Grapalat"/>
          <w:sz w:val="24"/>
          <w:szCs w:val="24"/>
        </w:rPr>
      </w:pPr>
      <w:r w:rsidRPr="00B138F3">
        <w:rPr>
          <w:rFonts w:ascii="GHEA Grapalat" w:hAnsi="GHEA Grapalat"/>
          <w:sz w:val="24"/>
          <w:szCs w:val="24"/>
        </w:rPr>
        <w:t xml:space="preserve"> </w:t>
      </w:r>
    </w:p>
    <w:p w:rsidR="00B2572B" w:rsidRPr="00B138F3" w:rsidRDefault="00742F7B" w:rsidP="00742F7B">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NormalWeb"/>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BF7253">
      <w:pPr>
        <w:pStyle w:val="NormalWeb"/>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Strong"/>
          <w:rFonts w:ascii="GHEA Grapalat" w:hAnsi="GHEA Grapalat"/>
          <w:sz w:val="16"/>
          <w:szCs w:val="16"/>
        </w:rPr>
        <w:t xml:space="preserve">                                                                                                       </w:t>
      </w:r>
      <w:r w:rsidRPr="00B138F3">
        <w:rPr>
          <w:rStyle w:val="Strong"/>
          <w:rFonts w:ascii="GHEA Grapalat" w:hAnsi="GHEA Grapalat"/>
          <w:b w:val="0"/>
          <w:sz w:val="16"/>
          <w:szCs w:val="16"/>
        </w:rPr>
        <w:t>наименование участника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BF7253">
      <w:pPr>
        <w:pStyle w:val="NormalWeb"/>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копия протокола заседания оценочной комиссии об отклонении заявки,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183DD8">
        <w:rPr>
          <w:rFonts w:ascii="GHEA Grapalat" w:eastAsiaTheme="minorHAnsi" w:hAnsi="GHEA Grapalat" w:cstheme="minorBidi"/>
        </w:rPr>
        <w:t>2) настоящая гарантия.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BodyTextIndent"/>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под кодом "---BMAPDzB---/---"</w:t>
      </w:r>
      <w:r w:rsidRPr="00B138F3">
        <w:rPr>
          <w:rStyle w:val="FootnoteReference"/>
          <w:rFonts w:ascii="GHEA Grapalat" w:hAnsi="GHEA Grapalat"/>
          <w:b/>
        </w:rPr>
        <w:footnoteReference w:customMarkFollows="1" w:id="24"/>
        <w:t>*</w:t>
      </w:r>
    </w:p>
    <w:p w:rsidR="0016001A" w:rsidRPr="00B138F3" w:rsidRDefault="0016001A" w:rsidP="0016001A">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lang w:val="hy-AM"/>
        </w:rPr>
        <w:tab/>
      </w:r>
      <w:r w:rsidRPr="00B138F3">
        <w:rPr>
          <w:rStyle w:val="Strong"/>
          <w:rFonts w:ascii="GHEA Grapalat" w:hAnsi="GHEA Grapalat"/>
          <w:b w:val="0"/>
          <w:sz w:val="18"/>
          <w:szCs w:val="18"/>
        </w:rPr>
        <w:t xml:space="preserve">                                                                            номер заключаемого договора</w:t>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NormalWeb"/>
        <w:shd w:val="clear" w:color="auto" w:fill="FFFFFF"/>
        <w:spacing w:before="0" w:beforeAutospacing="0" w:after="0" w:afterAutospacing="0"/>
        <w:ind w:left="-142"/>
        <w:rPr>
          <w:rFonts w:cs="Sylfaen"/>
          <w:b/>
          <w:sz w:val="18"/>
          <w:szCs w:val="18"/>
          <w:vertAlign w:val="superscript"/>
          <w:lang w:val="hy-AM"/>
        </w:rPr>
      </w:pPr>
      <w:r w:rsidRPr="00B138F3">
        <w:rPr>
          <w:rStyle w:val="Strong"/>
          <w:rFonts w:ascii="GHEA Grapalat" w:hAnsi="GHEA Grapalat"/>
          <w:b w:val="0"/>
          <w:sz w:val="18"/>
          <w:szCs w:val="18"/>
        </w:rPr>
        <w:t xml:space="preserve">                                  наименование отобранного участника</w:t>
      </w:r>
      <w:r w:rsidRPr="00B138F3">
        <w:rPr>
          <w:rStyle w:val="Strong"/>
          <w:rFonts w:ascii="GHEA Grapalat" w:hAnsi="GHEA Grapalat"/>
          <w:b w:val="0"/>
          <w:sz w:val="18"/>
          <w:szCs w:val="18"/>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NormalWeb"/>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Strong"/>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7B3F5F" w:rsidRPr="00B138F3" w:rsidRDefault="007B3F5F" w:rsidP="007B3F5F">
      <w:pPr>
        <w:pStyle w:val="NormalWeb"/>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 заключенного между бенефициаром и принципалом, до</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двадцатого рабочего дня, следующего за днем полного принятия бенефициаром результата выполнения договора включительно. </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к Приглашению на открытый конкурс</w:t>
      </w:r>
      <w:r w:rsidRPr="00B138F3">
        <w:rPr>
          <w:rFonts w:ascii="GHEA Grapalat" w:hAnsi="GHEA Grapalat" w:cs="GHEA Grapalat"/>
          <w:i/>
          <w:sz w:val="22"/>
          <w:szCs w:val="22"/>
        </w:rPr>
        <w:br/>
      </w:r>
      <w:r w:rsidRPr="00B138F3">
        <w:rPr>
          <w:rFonts w:ascii="GHEA Grapalat" w:hAnsi="GHEA Grapalat"/>
          <w:i/>
          <w:sz w:val="22"/>
          <w:szCs w:val="22"/>
        </w:rPr>
        <w:t>под кодом "---BMAPDzB---/---"</w:t>
      </w:r>
      <w:r w:rsidRPr="00B138F3">
        <w:rPr>
          <w:rStyle w:val="FootnoteReference"/>
          <w:rFonts w:ascii="GHEA Grapalat" w:hAnsi="GHEA Grapalat"/>
          <w:i/>
          <w:sz w:val="22"/>
          <w:szCs w:val="22"/>
        </w:rPr>
        <w:footnoteReference w:customMarkFollows="1" w:id="25"/>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26"/>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w:t>
      </w:r>
      <w:r w:rsidRPr="00B138F3">
        <w:rPr>
          <w:rFonts w:ascii="GHEA Grapalat" w:hAnsi="GHEA Grapalat"/>
          <w:sz w:val="22"/>
          <w:szCs w:val="22"/>
        </w:rPr>
        <w:lastRenderedPageBreak/>
        <w:t xml:space="preserve">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BC526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3390"/>
              </w:tabs>
              <w:spacing w:after="160"/>
              <w:ind w:left="322"/>
              <w:rPr>
                <w:rFonts w:ascii="GHEA Grapalat" w:hAnsi="GHEA Grapalat" w:cs="Sylfaen"/>
              </w:rPr>
            </w:pPr>
            <w:r w:rsidRPr="00B138F3">
              <w:rPr>
                <w:rFonts w:ascii="GHEA Grapalat" w:hAnsi="GHEA Grapalat"/>
              </w:rPr>
              <w:lastRenderedPageBreak/>
              <w:t>3</w:t>
            </w:r>
            <w:r w:rsidRPr="00B138F3">
              <w:rPr>
                <w:rFonts w:ascii="GHEA Grapalat" w:hAnsi="GHEA Grapalat"/>
              </w:rPr>
              <w:tab/>
              <w:t>Дата представления: "___" ___ 20___г.</w:t>
            </w:r>
          </w:p>
        </w:tc>
      </w:tr>
      <w:tr w:rsidR="00B138F3" w:rsidRPr="00B138F3" w:rsidTr="00BC526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BC526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BC526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BC526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BC526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BC526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BC5263">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BC526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BC526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BC526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BC5263">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BC5263">
            <w:pPr>
              <w:widowControl w:val="0"/>
              <w:spacing w:after="160"/>
              <w:rPr>
                <w:rFonts w:ascii="GHEA Grapalat" w:hAnsi="GHEA Grapalat" w:cs="Sylfaen"/>
              </w:rPr>
            </w:pPr>
          </w:p>
          <w:p w:rsidR="00C3421C" w:rsidRPr="00B138F3" w:rsidRDefault="00C3421C" w:rsidP="00BC5263">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BC5263">
            <w:pPr>
              <w:widowControl w:val="0"/>
              <w:spacing w:after="160"/>
              <w:rPr>
                <w:rFonts w:ascii="GHEA Grapalat" w:hAnsi="GHEA Grapalat" w:cs="Sylfaen"/>
              </w:rPr>
            </w:pPr>
          </w:p>
          <w:p w:rsidR="00C3421C" w:rsidRPr="00B138F3" w:rsidRDefault="00C3421C" w:rsidP="00BC5263">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BC5263">
            <w:pPr>
              <w:widowControl w:val="0"/>
              <w:spacing w:after="160"/>
              <w:rPr>
                <w:rFonts w:ascii="GHEA Grapalat" w:hAnsi="GHEA Grapalat" w:cs="Sylfaen"/>
              </w:rPr>
            </w:pPr>
          </w:p>
          <w:p w:rsidR="00C3421C" w:rsidRPr="00B138F3" w:rsidRDefault="00C3421C" w:rsidP="00BC5263">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BC5263">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BC5263">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BC5263">
            <w:pPr>
              <w:widowControl w:val="0"/>
              <w:spacing w:after="160"/>
              <w:rPr>
                <w:rFonts w:ascii="GHEA Grapalat" w:hAnsi="GHEA Grapalat" w:cs="Sylfaen"/>
              </w:rPr>
            </w:pPr>
          </w:p>
          <w:p w:rsidR="00C3421C" w:rsidRPr="00B138F3" w:rsidRDefault="00C3421C" w:rsidP="00BC5263">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BC5263">
            <w:pPr>
              <w:widowControl w:val="0"/>
              <w:spacing w:after="160"/>
              <w:jc w:val="right"/>
              <w:rPr>
                <w:rFonts w:ascii="GHEA Grapalat" w:hAnsi="GHEA Grapalat" w:cs="Tahoma"/>
              </w:rPr>
            </w:pPr>
          </w:p>
          <w:p w:rsidR="00C3421C" w:rsidRPr="00B138F3" w:rsidRDefault="00C3421C" w:rsidP="00BC5263">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BC5263">
            <w:pPr>
              <w:widowControl w:val="0"/>
              <w:spacing w:after="160"/>
              <w:rPr>
                <w:rFonts w:ascii="GHEA Grapalat" w:hAnsi="GHEA Grapalat" w:cs="Sylfaen"/>
              </w:rPr>
            </w:pPr>
          </w:p>
          <w:p w:rsidR="00C3421C" w:rsidRPr="00B138F3" w:rsidRDefault="00C3421C" w:rsidP="00BC5263">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BC5263">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BC5263">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BC5263">
            <w:pPr>
              <w:widowControl w:val="0"/>
              <w:spacing w:after="160"/>
              <w:rPr>
                <w:rFonts w:ascii="GHEA Grapalat" w:hAnsi="GHEA Grapalat"/>
              </w:rPr>
            </w:pPr>
          </w:p>
          <w:p w:rsidR="00C3421C" w:rsidRPr="00B138F3" w:rsidRDefault="00C3421C" w:rsidP="00BC5263">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BC5263">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BC5263">
            <w:pPr>
              <w:widowControl w:val="0"/>
              <w:spacing w:after="160"/>
              <w:rPr>
                <w:rFonts w:ascii="GHEA Grapalat" w:hAnsi="GHEA Grapalat" w:cs="Tahoma"/>
              </w:rPr>
            </w:pPr>
          </w:p>
          <w:p w:rsidR="00C3421C" w:rsidRPr="00B138F3" w:rsidRDefault="00C3421C" w:rsidP="00BC5263">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BC5263">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BC5263">
            <w:pPr>
              <w:widowControl w:val="0"/>
              <w:spacing w:after="160"/>
              <w:rPr>
                <w:rFonts w:ascii="GHEA Grapalat" w:hAnsi="GHEA Grapalat" w:cs="Tahoma"/>
              </w:rPr>
            </w:pPr>
          </w:p>
          <w:p w:rsidR="00C3421C" w:rsidRPr="00B138F3" w:rsidRDefault="00C3421C" w:rsidP="00BC5263">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BC5263">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BC5263">
            <w:pPr>
              <w:widowControl w:val="0"/>
              <w:spacing w:after="160"/>
              <w:rPr>
                <w:rFonts w:ascii="GHEA Grapalat" w:hAnsi="GHEA Grapalat" w:cs="Arial"/>
              </w:rPr>
            </w:pPr>
          </w:p>
        </w:tc>
      </w:tr>
      <w:tr w:rsidR="00B138F3" w:rsidRPr="00B138F3" w:rsidTr="00BC526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BC5263">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BC5263">
            <w:pPr>
              <w:widowControl w:val="0"/>
              <w:spacing w:after="160"/>
              <w:rPr>
                <w:rFonts w:ascii="GHEA Grapalat" w:hAnsi="GHEA Grapalat" w:cs="Sylfaen"/>
              </w:rPr>
            </w:pPr>
          </w:p>
          <w:p w:rsidR="00C3421C" w:rsidRPr="00B138F3" w:rsidRDefault="00C3421C" w:rsidP="00BC5263">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BC5263">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BC5263">
            <w:pPr>
              <w:widowControl w:val="0"/>
              <w:spacing w:after="160"/>
              <w:rPr>
                <w:rFonts w:ascii="GHEA Grapalat" w:hAnsi="GHEA Grapalat"/>
              </w:rPr>
            </w:pPr>
          </w:p>
          <w:p w:rsidR="00C3421C" w:rsidRPr="00B138F3" w:rsidRDefault="00C3421C" w:rsidP="00BC5263">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BC526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BC526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w:t>
            </w:r>
            <w:r w:rsidRPr="00B138F3">
              <w:rPr>
                <w:rFonts w:ascii="GHEA Grapalat" w:hAnsi="GHEA Grapalat"/>
                <w:sz w:val="18"/>
                <w:szCs w:val="18"/>
              </w:rPr>
              <w:lastRenderedPageBreak/>
              <w:t>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(предусмотрена для частичного акцепта указанной суммы, который </w:t>
            </w:r>
            <w:r w:rsidRPr="00B138F3">
              <w:rPr>
                <w:rFonts w:ascii="GHEA Grapalat" w:hAnsi="GHEA Grapalat"/>
                <w:sz w:val="18"/>
                <w:szCs w:val="18"/>
              </w:rPr>
              <w:lastRenderedPageBreak/>
              <w:t>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(не заполняется и не применяется)</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BC526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w:t>
            </w:r>
            <w:r w:rsidRPr="00B138F3">
              <w:rPr>
                <w:rFonts w:ascii="GHEA Grapalat" w:hAnsi="GHEA Grapalat"/>
                <w:sz w:val="18"/>
                <w:szCs w:val="18"/>
              </w:rPr>
              <w:lastRenderedPageBreak/>
              <w:t>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BC526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(филиала), обслуживающей </w:t>
            </w:r>
            <w:r w:rsidRPr="00B138F3">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w:t>
            </w:r>
            <w:r w:rsidRPr="00B138F3">
              <w:rPr>
                <w:rFonts w:ascii="GHEA Grapalat" w:hAnsi="GHEA Grapalat"/>
                <w:sz w:val="18"/>
                <w:szCs w:val="18"/>
              </w:rPr>
              <w:lastRenderedPageBreak/>
              <w:t>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p>
        </w:tc>
      </w:tr>
      <w:tr w:rsidR="00FF3DE9"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rsidR="00235549" w:rsidRPr="00B138F3" w:rsidRDefault="00235549" w:rsidP="00235549">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Pr="00B138F3">
        <w:rPr>
          <w:rFonts w:ascii="GHEA Grapalat" w:hAnsi="GHEA Grapalat" w:cs="Arial"/>
          <w:b/>
          <w:sz w:val="24"/>
          <w:szCs w:val="24"/>
        </w:rPr>
        <w:br/>
      </w:r>
      <w:r w:rsidRPr="00B138F3">
        <w:rPr>
          <w:rFonts w:ascii="GHEA Grapalat" w:hAnsi="GHEA Grapalat"/>
          <w:b/>
          <w:sz w:val="24"/>
          <w:szCs w:val="24"/>
        </w:rPr>
        <w:t>под кодом "---BMAPDzB---/---"</w:t>
      </w:r>
      <w:r w:rsidRPr="00B138F3">
        <w:rPr>
          <w:rStyle w:val="FootnoteReference"/>
          <w:rFonts w:ascii="GHEA Grapalat" w:hAnsi="GHEA Grapalat"/>
          <w:b/>
          <w:sz w:val="24"/>
          <w:szCs w:val="24"/>
        </w:rPr>
        <w:footnoteReference w:customMarkFollows="1" w:id="27"/>
        <w:t>*</w:t>
      </w:r>
    </w:p>
    <w:p w:rsidR="001005B0" w:rsidRPr="00B138F3" w:rsidRDefault="001005B0" w:rsidP="00B46D58">
      <w:pPr>
        <w:widowControl w:val="0"/>
        <w:spacing w:after="160"/>
        <w:ind w:left="567" w:right="565"/>
        <w:jc w:val="center"/>
        <w:rPr>
          <w:rFonts w:ascii="GHEA Grapalat" w:hAnsi="GHEA Grapalat"/>
          <w:b/>
        </w:rPr>
      </w:pPr>
    </w:p>
    <w:p w:rsidR="0075061D" w:rsidRPr="00B138F3" w:rsidRDefault="0075061D" w:rsidP="0075061D">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Strong"/>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Style w:val="Strong"/>
          <w:rFonts w:ascii="GHEA Grapalat" w:hAnsi="GHEA Grapalat"/>
          <w:b w:val="0"/>
          <w:sz w:val="20"/>
          <w:szCs w:val="20"/>
        </w:rPr>
        <w:t xml:space="preserve">      номер заключаемого договора</w:t>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00875F09" w:rsidRPr="00B138F3">
        <w:rPr>
          <w:rStyle w:val="Strong"/>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rPr>
        <w:t>наименование заказчика</w:t>
      </w:r>
      <w:r w:rsidRPr="00B138F3">
        <w:rPr>
          <w:rStyle w:val="Strong"/>
          <w:rFonts w:ascii="GHEA Grapalat" w:hAnsi="GHEA Grapalat"/>
          <w:b w:val="0"/>
          <w:sz w:val="20"/>
          <w:szCs w:val="20"/>
        </w:rPr>
        <w:t xml:space="preserve">                                    </w:t>
      </w:r>
      <w:r w:rsidR="00875F09"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rPr>
        <w:t>наименование отобранного участника</w:t>
      </w:r>
    </w:p>
    <w:p w:rsidR="005B3A59" w:rsidRPr="00B138F3" w:rsidRDefault="005B3A59" w:rsidP="005B3A59">
      <w:pPr>
        <w:pStyle w:val="NormalWeb"/>
        <w:shd w:val="clear" w:color="auto" w:fill="FFFFFF"/>
        <w:spacing w:before="0" w:beforeAutospacing="0" w:after="0" w:afterAutospacing="0"/>
        <w:ind w:left="-142"/>
        <w:rPr>
          <w:rFonts w:cs="Sylfaen"/>
          <w:vertAlign w:val="superscript"/>
          <w:lang w:val="hy-AM"/>
        </w:rPr>
      </w:pP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lang w:val="hy-AM"/>
        </w:rPr>
        <w:tab/>
      </w:r>
    </w:p>
    <w:p w:rsidR="005B3A59" w:rsidRPr="00B138F3" w:rsidRDefault="00875F09" w:rsidP="005B3A59">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NormalWeb"/>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B3A59" w:rsidRPr="00B138F3" w:rsidRDefault="005B3A59" w:rsidP="00EE62ED">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w:t>
      </w:r>
      <w:r w:rsidR="00C30BFB" w:rsidRPr="00B138F3">
        <w:rPr>
          <w:rFonts w:ascii="GHEA Grapalat" w:eastAsiaTheme="minorHAnsi" w:hAnsi="GHEA Grapalat" w:cstheme="minorBidi"/>
        </w:rPr>
        <w:t xml:space="preserve"> заключенного между бенефициаром и приципалом,</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lastRenderedPageBreak/>
        <w:t xml:space="preserve">   </w:t>
      </w:r>
      <w:r w:rsidRPr="00B138F3">
        <w:rPr>
          <w:rFonts w:eastAsiaTheme="minorHAnsi" w:cstheme="minorBidi"/>
          <w:lang w:val="hy-AM"/>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до двадцатого рабочего дня, следующего за днем полного принятия бенефициаром результата выполнения договора включительно. </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rPr>
          <w:rFonts w:eastAsiaTheme="minorHAnsi" w:cstheme="minorBidi"/>
        </w:rPr>
      </w:pPr>
    </w:p>
    <w:p w:rsidR="005B3A59" w:rsidRPr="00B138F3" w:rsidRDefault="005B3A59" w:rsidP="005B3A59">
      <w:pPr>
        <w:pStyle w:val="NormalWeb"/>
        <w:shd w:val="clear" w:color="auto" w:fill="FFFFFF"/>
        <w:spacing w:before="0" w:beforeAutospacing="0" w:after="0" w:afterAutospacing="0"/>
        <w:ind w:firstLine="375"/>
        <w:rPr>
          <w:rStyle w:val="Strong"/>
          <w:rFonts w:ascii="GHEA Grapalat" w:hAnsi="GHEA Grapalat"/>
          <w:b w:val="0"/>
          <w:bCs w:val="0"/>
          <w:sz w:val="20"/>
          <w:szCs w:val="20"/>
        </w:rPr>
      </w:pPr>
    </w:p>
    <w:p w:rsidR="001005B0" w:rsidRPr="00B138F3" w:rsidRDefault="001005B0" w:rsidP="005B3A59">
      <w:pPr>
        <w:widowControl w:val="0"/>
        <w:spacing w:after="160"/>
        <w:ind w:left="567" w:right="565"/>
        <w:jc w:val="both"/>
        <w:rPr>
          <w:rFonts w:ascii="GHEA Grapalat" w:hAnsi="GHEA Grapalat"/>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под кодом "---BMAPDzB---/---"</w:t>
      </w:r>
      <w:r w:rsidRPr="00B138F3">
        <w:rPr>
          <w:rStyle w:val="FootnoteReference"/>
          <w:rFonts w:ascii="GHEA Grapalat" w:hAnsi="GHEA Grapalat"/>
          <w:i/>
        </w:rPr>
        <w:footnoteReference w:customMarkFollows="1" w:id="28"/>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BC5263">
        <w:tc>
          <w:tcPr>
            <w:tcW w:w="4786" w:type="dxa"/>
          </w:tcPr>
          <w:p w:rsidR="000A214C" w:rsidRPr="00B138F3" w:rsidRDefault="000A214C" w:rsidP="00BC5263">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BC5263">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9"/>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lastRenderedPageBreak/>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BC526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BC526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BC526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BC526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BC526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BC526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BC526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BC5263">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BC526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BC526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BC526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BC5263">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BC5263">
            <w:pPr>
              <w:widowControl w:val="0"/>
              <w:spacing w:after="160"/>
              <w:rPr>
                <w:rFonts w:ascii="GHEA Grapalat" w:hAnsi="GHEA Grapalat" w:cs="Sylfaen"/>
              </w:rPr>
            </w:pPr>
          </w:p>
          <w:p w:rsidR="00BE2572" w:rsidRPr="00B138F3" w:rsidRDefault="00BE2572" w:rsidP="00BC5263">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BC5263">
            <w:pPr>
              <w:widowControl w:val="0"/>
              <w:spacing w:after="160"/>
              <w:rPr>
                <w:rFonts w:ascii="GHEA Grapalat" w:hAnsi="GHEA Grapalat" w:cs="Sylfaen"/>
              </w:rPr>
            </w:pPr>
          </w:p>
          <w:p w:rsidR="00BE2572" w:rsidRPr="00B138F3" w:rsidRDefault="00BE2572" w:rsidP="00BC5263">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BC5263">
            <w:pPr>
              <w:widowControl w:val="0"/>
              <w:spacing w:after="160"/>
              <w:rPr>
                <w:rFonts w:ascii="GHEA Grapalat" w:hAnsi="GHEA Grapalat" w:cs="Sylfaen"/>
              </w:rPr>
            </w:pPr>
          </w:p>
          <w:p w:rsidR="00BE2572" w:rsidRPr="00B138F3" w:rsidRDefault="00BE2572" w:rsidP="00BC5263">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BC5263">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BC5263">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BC5263">
            <w:pPr>
              <w:widowControl w:val="0"/>
              <w:spacing w:after="160"/>
              <w:rPr>
                <w:rFonts w:ascii="GHEA Grapalat" w:hAnsi="GHEA Grapalat" w:cs="Sylfaen"/>
              </w:rPr>
            </w:pPr>
          </w:p>
          <w:p w:rsidR="00BE2572" w:rsidRPr="00B138F3" w:rsidRDefault="00BE2572" w:rsidP="00BC5263">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BC5263">
            <w:pPr>
              <w:widowControl w:val="0"/>
              <w:spacing w:after="160"/>
              <w:jc w:val="right"/>
              <w:rPr>
                <w:rFonts w:ascii="GHEA Grapalat" w:hAnsi="GHEA Grapalat" w:cs="Tahoma"/>
              </w:rPr>
            </w:pPr>
          </w:p>
          <w:p w:rsidR="00BE2572" w:rsidRPr="00B138F3" w:rsidRDefault="00BE2572" w:rsidP="00BC5263">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BC5263">
            <w:pPr>
              <w:widowControl w:val="0"/>
              <w:spacing w:after="160"/>
              <w:rPr>
                <w:rFonts w:ascii="GHEA Grapalat" w:hAnsi="GHEA Grapalat" w:cs="Sylfaen"/>
              </w:rPr>
            </w:pPr>
          </w:p>
          <w:p w:rsidR="00BE2572" w:rsidRPr="00B138F3" w:rsidRDefault="00BE2572" w:rsidP="00BC5263">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BC5263">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BC5263">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BC5263">
            <w:pPr>
              <w:widowControl w:val="0"/>
              <w:spacing w:after="160"/>
              <w:rPr>
                <w:rFonts w:ascii="GHEA Grapalat" w:hAnsi="GHEA Grapalat"/>
              </w:rPr>
            </w:pPr>
          </w:p>
          <w:p w:rsidR="00BE2572" w:rsidRPr="00B138F3" w:rsidRDefault="00BE2572" w:rsidP="00BC5263">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BC5263">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BC5263">
            <w:pPr>
              <w:widowControl w:val="0"/>
              <w:spacing w:after="160"/>
              <w:rPr>
                <w:rFonts w:ascii="GHEA Grapalat" w:hAnsi="GHEA Grapalat" w:cs="Tahoma"/>
              </w:rPr>
            </w:pPr>
          </w:p>
          <w:p w:rsidR="00BE2572" w:rsidRPr="00B138F3" w:rsidRDefault="00BE2572" w:rsidP="00BC5263">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BC5263">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BC5263">
            <w:pPr>
              <w:widowControl w:val="0"/>
              <w:spacing w:after="160"/>
              <w:rPr>
                <w:rFonts w:ascii="GHEA Grapalat" w:hAnsi="GHEA Grapalat" w:cs="Tahoma"/>
              </w:rPr>
            </w:pPr>
          </w:p>
          <w:p w:rsidR="00BE2572" w:rsidRPr="00B138F3" w:rsidRDefault="00BE2572" w:rsidP="00BC5263">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BC5263">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BC5263">
            <w:pPr>
              <w:widowControl w:val="0"/>
              <w:spacing w:after="160"/>
              <w:rPr>
                <w:rFonts w:ascii="GHEA Grapalat" w:hAnsi="GHEA Grapalat" w:cs="Arial"/>
              </w:rPr>
            </w:pPr>
          </w:p>
        </w:tc>
      </w:tr>
      <w:tr w:rsidR="00B138F3" w:rsidRPr="00B138F3" w:rsidTr="00BC526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BC5263">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BC5263">
            <w:pPr>
              <w:widowControl w:val="0"/>
              <w:spacing w:after="160"/>
              <w:rPr>
                <w:rFonts w:ascii="GHEA Grapalat" w:hAnsi="GHEA Grapalat" w:cs="Sylfaen"/>
              </w:rPr>
            </w:pPr>
          </w:p>
          <w:p w:rsidR="00BE2572" w:rsidRPr="00B138F3" w:rsidRDefault="00BE2572" w:rsidP="00BC5263">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BC5263">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BC5263">
            <w:pPr>
              <w:widowControl w:val="0"/>
              <w:spacing w:after="160"/>
              <w:rPr>
                <w:rFonts w:ascii="GHEA Grapalat" w:hAnsi="GHEA Grapalat"/>
              </w:rPr>
            </w:pPr>
          </w:p>
          <w:p w:rsidR="00BE2572" w:rsidRPr="00B138F3" w:rsidRDefault="00BE2572" w:rsidP="00BC5263">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BC526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BC526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w:t>
            </w:r>
            <w:r w:rsidRPr="00B138F3">
              <w:rPr>
                <w:rFonts w:ascii="GHEA Grapalat" w:hAnsi="GHEA Grapalat"/>
                <w:sz w:val="18"/>
                <w:szCs w:val="18"/>
              </w:rPr>
              <w:lastRenderedPageBreak/>
              <w:t>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(предусмотрена для частичного акцепта указанной суммы, который </w:t>
            </w:r>
            <w:r w:rsidRPr="00B138F3">
              <w:rPr>
                <w:rFonts w:ascii="GHEA Grapalat" w:hAnsi="GHEA Grapalat"/>
                <w:sz w:val="18"/>
                <w:szCs w:val="18"/>
              </w:rPr>
              <w:lastRenderedPageBreak/>
              <w:t>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(не заполняется и не применяется)</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BC526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w:t>
            </w:r>
            <w:r w:rsidRPr="00B138F3">
              <w:rPr>
                <w:rFonts w:ascii="GHEA Grapalat" w:hAnsi="GHEA Grapalat"/>
                <w:sz w:val="18"/>
                <w:szCs w:val="18"/>
              </w:rPr>
              <w:lastRenderedPageBreak/>
              <w:t>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BC526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(филиала), обслуживающей </w:t>
            </w:r>
            <w:r w:rsidRPr="00B138F3">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w:t>
            </w:r>
            <w:r w:rsidRPr="00B138F3">
              <w:rPr>
                <w:rFonts w:ascii="GHEA Grapalat" w:hAnsi="GHEA Grapalat"/>
                <w:sz w:val="18"/>
                <w:szCs w:val="18"/>
              </w:rPr>
              <w:lastRenderedPageBreak/>
              <w:t>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p>
        </w:tc>
      </w:tr>
      <w:tr w:rsidR="00FF3DE9"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Pr="00B138F3">
        <w:rPr>
          <w:rFonts w:ascii="GHEA Grapalat" w:hAnsi="GHEA Grapalat"/>
          <w:b/>
          <w:sz w:val="24"/>
          <w:szCs w:val="24"/>
        </w:rPr>
        <w:t>---BMAPDzB---/---</w:t>
      </w:r>
      <w:r w:rsidR="006132ED" w:rsidRPr="00B138F3">
        <w:rPr>
          <w:rFonts w:ascii="GHEA Grapalat" w:hAnsi="GHEA Grapalat"/>
          <w:b/>
          <w:sz w:val="24"/>
          <w:szCs w:val="24"/>
        </w:rPr>
        <w:t>"</w:t>
      </w:r>
      <w:r w:rsidR="005250C2" w:rsidRPr="00B138F3">
        <w:rPr>
          <w:rStyle w:val="FootnoteReference"/>
          <w:rFonts w:ascii="GHEA Grapalat" w:hAnsi="GHEA Grapalat"/>
          <w:b/>
          <w:sz w:val="24"/>
          <w:szCs w:val="24"/>
        </w:rPr>
        <w:footnoteReference w:customMarkFollows="1" w:id="30"/>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lastRenderedPageBreak/>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 xml:space="preserve">был поставлен товар ненадлежащего качества, который не может быть </w:t>
      </w:r>
      <w:r w:rsidRPr="00B138F3">
        <w:rPr>
          <w:rFonts w:ascii="GHEA Grapalat" w:hAnsi="GHEA Grapalat"/>
        </w:rPr>
        <w:lastRenderedPageBreak/>
        <w:t>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Обеспечивать поставку товара в соответствии с подпунктом б) пункта </w:t>
      </w:r>
      <w:r w:rsidRPr="00B138F3">
        <w:rPr>
          <w:rFonts w:ascii="GHEA Grapalat" w:hAnsi="GHEA Grapalat"/>
        </w:rPr>
        <w:lastRenderedPageBreak/>
        <w:t>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31"/>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w:t>
      </w:r>
      <w:r w:rsidR="0072587C" w:rsidRPr="00B138F3">
        <w:rPr>
          <w:rFonts w:ascii="GHEA Grapalat" w:hAnsi="GHEA Grapalat"/>
        </w:rPr>
        <w:lastRenderedPageBreak/>
        <w:t xml:space="preserve">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32"/>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33"/>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 xml:space="preserve">Акт приема-передачи подписывается, если поставленный товар соответствует условиям договора. В противном случае результаты исполнения </w:t>
      </w:r>
      <w:r>
        <w:rPr>
          <w:rFonts w:ascii="GHEA Grapalat" w:hAnsi="GHEA Grapalat"/>
        </w:rPr>
        <w:lastRenderedPageBreak/>
        <w:t>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34"/>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w:t>
      </w:r>
      <w:r w:rsidRPr="00B138F3">
        <w:rPr>
          <w:rFonts w:ascii="GHEA Grapalat" w:hAnsi="GHEA Grapalat"/>
        </w:rPr>
        <w:lastRenderedPageBreak/>
        <w:t xml:space="preserve">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35"/>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В том случае, когда в установленном законом порядке в результате </w:t>
      </w:r>
      <w:r w:rsidRPr="00B138F3">
        <w:rPr>
          <w:rFonts w:ascii="GHEA Grapalat" w:hAnsi="GHEA Grapalat"/>
        </w:rPr>
        <w:lastRenderedPageBreak/>
        <w:t>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36"/>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 xml:space="preserve">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w:t>
      </w:r>
      <w:r w:rsidRPr="00B138F3">
        <w:rPr>
          <w:rFonts w:ascii="GHEA Grapalat" w:hAnsi="GHEA Grapalat"/>
        </w:rPr>
        <w:lastRenderedPageBreak/>
        <w:t>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37"/>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lastRenderedPageBreak/>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8"/>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ПОКУПАТЕЛЬ</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lastRenderedPageBreak/>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0811C1">
          <w:footerReference w:type="default" r:id="rId11"/>
          <w:footnotePr>
            <w:pos w:val="beneathText"/>
          </w:footnotePr>
          <w:pgSz w:w="11906" w:h="16838" w:code="9"/>
          <w:pgMar w:top="993" w:right="1418" w:bottom="1418"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9"/>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6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15"/>
        <w:gridCol w:w="1559"/>
        <w:gridCol w:w="1925"/>
        <w:gridCol w:w="1467"/>
        <w:gridCol w:w="1085"/>
        <w:gridCol w:w="1559"/>
        <w:gridCol w:w="1134"/>
        <w:gridCol w:w="850"/>
        <w:gridCol w:w="709"/>
        <w:gridCol w:w="1158"/>
        <w:gridCol w:w="947"/>
      </w:tblGrid>
      <w:tr w:rsidR="00B138F3" w:rsidRPr="00B138F3" w:rsidTr="00317BD2">
        <w:trPr>
          <w:jc w:val="center"/>
        </w:trPr>
        <w:tc>
          <w:tcPr>
            <w:tcW w:w="16350" w:type="dxa"/>
            <w:gridSpan w:val="12"/>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317BD2">
        <w:trPr>
          <w:trHeight w:val="219"/>
          <w:jc w:val="center"/>
        </w:trPr>
        <w:tc>
          <w:tcPr>
            <w:tcW w:w="1242" w:type="dxa"/>
            <w:vMerge w:val="restart"/>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2715" w:type="dxa"/>
            <w:vMerge w:val="restart"/>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559" w:type="dxa"/>
            <w:vMerge w:val="restart"/>
            <w:vAlign w:val="center"/>
          </w:tcPr>
          <w:p w:rsidR="00071D1C" w:rsidRPr="00B138F3" w:rsidRDefault="001D0249"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1925" w:type="dxa"/>
            <w:vMerge w:val="restart"/>
            <w:vAlign w:val="center"/>
          </w:tcPr>
          <w:p w:rsidR="00071D1C" w:rsidRPr="00B138F3" w:rsidRDefault="00A205BF" w:rsidP="00B64ECA">
            <w:pPr>
              <w:widowControl w:val="0"/>
              <w:ind w:left="-96" w:right="-108"/>
              <w:jc w:val="center"/>
              <w:rPr>
                <w:rFonts w:ascii="GHEA Grapalat" w:hAnsi="GHEA Grapalat"/>
                <w:sz w:val="16"/>
                <w:szCs w:val="16"/>
              </w:rPr>
            </w:pPr>
            <w:r w:rsidRPr="00B138F3">
              <w:rPr>
                <w:rFonts w:ascii="GHEA Grapalat" w:hAnsi="GHEA Grapalat"/>
                <w:sz w:val="16"/>
                <w:szCs w:val="16"/>
              </w:rPr>
              <w:t>товарный знак,</w:t>
            </w:r>
            <w:r w:rsidRPr="00B138F3">
              <w:rPr>
                <w:rFonts w:ascii="GHEA Grapalat" w:hAnsi="GHEA Grapalat"/>
                <w:sz w:val="16"/>
                <w:szCs w:val="16"/>
                <w:lang w:val="hy-AM"/>
              </w:rPr>
              <w:t xml:space="preserve"> </w:t>
            </w:r>
            <w:r w:rsidRPr="00B138F3">
              <w:rPr>
                <w:rFonts w:ascii="GHEA Grapalat" w:hAnsi="GHEA Grapalat"/>
                <w:sz w:val="16"/>
                <w:szCs w:val="16"/>
              </w:rPr>
              <w:t>марка</w:t>
            </w:r>
            <w:r w:rsidR="00317BD2">
              <w:rPr>
                <w:rFonts w:ascii="GHEA Grapalat" w:hAnsi="GHEA Grapalat"/>
                <w:sz w:val="16"/>
                <w:szCs w:val="16"/>
                <w:lang w:val="hy-AM"/>
              </w:rPr>
              <w:t xml:space="preserve"> </w:t>
            </w:r>
            <w:r w:rsidR="00CC6362" w:rsidRPr="00B138F3">
              <w:rPr>
                <w:rFonts w:ascii="GHEA Grapalat" w:hAnsi="GHEA Grapalat"/>
                <w:sz w:val="16"/>
                <w:szCs w:val="16"/>
              </w:rPr>
              <w:t xml:space="preserve">и </w:t>
            </w:r>
            <w:r w:rsidR="009F06BA" w:rsidRPr="00B138F3">
              <w:rPr>
                <w:rFonts w:ascii="GHEA Grapalat" w:hAnsi="GHEA Grapalat"/>
                <w:sz w:val="16"/>
                <w:szCs w:val="16"/>
              </w:rPr>
              <w:t xml:space="preserve">наименование производителя </w:t>
            </w:r>
            <w:r w:rsidR="00B64ECA">
              <w:rPr>
                <w:rStyle w:val="FootnoteReference"/>
                <w:rFonts w:ascii="GHEA Grapalat" w:hAnsi="GHEA Grapalat"/>
                <w:sz w:val="16"/>
                <w:szCs w:val="16"/>
              </w:rPr>
              <w:footnoteReference w:customMarkFollows="1" w:id="40"/>
              <w:t>**</w:t>
            </w:r>
          </w:p>
        </w:tc>
        <w:tc>
          <w:tcPr>
            <w:tcW w:w="1467" w:type="dxa"/>
            <w:vMerge w:val="restart"/>
            <w:vAlign w:val="center"/>
          </w:tcPr>
          <w:p w:rsidR="00071D1C" w:rsidRPr="00B138F3" w:rsidRDefault="00071D1C"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071D1C" w:rsidRPr="00B138F3" w:rsidRDefault="00071D1C"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071D1C" w:rsidRPr="00B138F3" w:rsidRDefault="00071D1C"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vMerge w:val="restart"/>
            <w:vAlign w:val="center"/>
          </w:tcPr>
          <w:p w:rsidR="00071D1C" w:rsidRPr="00B138F3" w:rsidRDefault="00071D1C"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071D1C" w:rsidRPr="00B138F3" w:rsidRDefault="00071D1C"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2814" w:type="dxa"/>
            <w:gridSpan w:val="3"/>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B138F3" w:rsidRPr="00B138F3" w:rsidTr="00317BD2">
        <w:trPr>
          <w:trHeight w:val="445"/>
          <w:jc w:val="center"/>
        </w:trPr>
        <w:tc>
          <w:tcPr>
            <w:tcW w:w="1242" w:type="dxa"/>
            <w:vMerge/>
            <w:vAlign w:val="center"/>
          </w:tcPr>
          <w:p w:rsidR="00071D1C" w:rsidRPr="00B138F3" w:rsidRDefault="00071D1C" w:rsidP="00B46D58">
            <w:pPr>
              <w:widowControl w:val="0"/>
              <w:jc w:val="center"/>
              <w:rPr>
                <w:rFonts w:ascii="GHEA Grapalat" w:hAnsi="GHEA Grapalat"/>
                <w:sz w:val="16"/>
                <w:szCs w:val="16"/>
              </w:rPr>
            </w:pPr>
          </w:p>
        </w:tc>
        <w:tc>
          <w:tcPr>
            <w:tcW w:w="2715" w:type="dxa"/>
            <w:vMerge/>
            <w:vAlign w:val="center"/>
          </w:tcPr>
          <w:p w:rsidR="00071D1C" w:rsidRPr="00B138F3" w:rsidRDefault="00071D1C" w:rsidP="00B46D58">
            <w:pPr>
              <w:widowControl w:val="0"/>
              <w:jc w:val="center"/>
              <w:rPr>
                <w:rFonts w:ascii="GHEA Grapalat" w:hAnsi="GHEA Grapalat"/>
                <w:sz w:val="16"/>
                <w:szCs w:val="16"/>
              </w:rPr>
            </w:pPr>
          </w:p>
        </w:tc>
        <w:tc>
          <w:tcPr>
            <w:tcW w:w="1559" w:type="dxa"/>
            <w:vMerge/>
            <w:vAlign w:val="center"/>
          </w:tcPr>
          <w:p w:rsidR="00071D1C" w:rsidRPr="00B138F3" w:rsidRDefault="00071D1C" w:rsidP="00B46D58">
            <w:pPr>
              <w:widowControl w:val="0"/>
              <w:jc w:val="center"/>
              <w:rPr>
                <w:rFonts w:ascii="GHEA Grapalat" w:hAnsi="GHEA Grapalat"/>
                <w:sz w:val="16"/>
                <w:szCs w:val="16"/>
              </w:rPr>
            </w:pPr>
          </w:p>
        </w:tc>
        <w:tc>
          <w:tcPr>
            <w:tcW w:w="1925" w:type="dxa"/>
            <w:vMerge/>
            <w:vAlign w:val="center"/>
          </w:tcPr>
          <w:p w:rsidR="00071D1C" w:rsidRPr="00B138F3" w:rsidRDefault="00071D1C" w:rsidP="00B46D58">
            <w:pPr>
              <w:widowControl w:val="0"/>
              <w:jc w:val="center"/>
              <w:rPr>
                <w:rFonts w:ascii="GHEA Grapalat" w:hAnsi="GHEA Grapalat"/>
                <w:sz w:val="16"/>
                <w:szCs w:val="16"/>
              </w:rPr>
            </w:pPr>
          </w:p>
        </w:tc>
        <w:tc>
          <w:tcPr>
            <w:tcW w:w="1467" w:type="dxa"/>
            <w:vMerge/>
            <w:vAlign w:val="center"/>
          </w:tcPr>
          <w:p w:rsidR="00071D1C" w:rsidRPr="00B138F3" w:rsidRDefault="00071D1C" w:rsidP="00B46D58">
            <w:pPr>
              <w:widowControl w:val="0"/>
              <w:jc w:val="center"/>
              <w:rPr>
                <w:rFonts w:ascii="GHEA Grapalat" w:hAnsi="GHEA Grapalat"/>
                <w:sz w:val="16"/>
                <w:szCs w:val="16"/>
              </w:rPr>
            </w:pPr>
          </w:p>
        </w:tc>
        <w:tc>
          <w:tcPr>
            <w:tcW w:w="1085" w:type="dxa"/>
            <w:vMerge/>
            <w:vAlign w:val="center"/>
          </w:tcPr>
          <w:p w:rsidR="00071D1C" w:rsidRPr="00B138F3" w:rsidRDefault="00071D1C" w:rsidP="00B46D58">
            <w:pPr>
              <w:widowControl w:val="0"/>
              <w:jc w:val="center"/>
              <w:rPr>
                <w:rFonts w:ascii="GHEA Grapalat" w:hAnsi="GHEA Grapalat"/>
                <w:sz w:val="16"/>
                <w:szCs w:val="16"/>
              </w:rPr>
            </w:pPr>
          </w:p>
        </w:tc>
        <w:tc>
          <w:tcPr>
            <w:tcW w:w="1559" w:type="dxa"/>
            <w:vMerge/>
            <w:vAlign w:val="center"/>
          </w:tcPr>
          <w:p w:rsidR="00071D1C" w:rsidRPr="00B138F3" w:rsidRDefault="00071D1C" w:rsidP="00B46D58">
            <w:pPr>
              <w:widowControl w:val="0"/>
              <w:jc w:val="center"/>
              <w:rPr>
                <w:rFonts w:ascii="GHEA Grapalat" w:hAnsi="GHEA Grapalat"/>
                <w:sz w:val="16"/>
                <w:szCs w:val="16"/>
              </w:rPr>
            </w:pPr>
          </w:p>
        </w:tc>
        <w:tc>
          <w:tcPr>
            <w:tcW w:w="1134" w:type="dxa"/>
            <w:vMerge/>
            <w:vAlign w:val="center"/>
          </w:tcPr>
          <w:p w:rsidR="00071D1C" w:rsidRPr="00B138F3" w:rsidRDefault="00071D1C" w:rsidP="00B46D58">
            <w:pPr>
              <w:widowControl w:val="0"/>
              <w:jc w:val="center"/>
              <w:rPr>
                <w:rFonts w:ascii="GHEA Grapalat" w:hAnsi="GHEA Grapalat"/>
                <w:sz w:val="16"/>
                <w:szCs w:val="16"/>
              </w:rPr>
            </w:pPr>
          </w:p>
        </w:tc>
        <w:tc>
          <w:tcPr>
            <w:tcW w:w="850" w:type="dxa"/>
            <w:vMerge/>
            <w:vAlign w:val="center"/>
          </w:tcPr>
          <w:p w:rsidR="00071D1C" w:rsidRPr="00B138F3" w:rsidRDefault="00071D1C" w:rsidP="00B46D58">
            <w:pPr>
              <w:widowControl w:val="0"/>
              <w:jc w:val="center"/>
              <w:rPr>
                <w:rFonts w:ascii="GHEA Grapalat" w:hAnsi="GHEA Grapalat"/>
                <w:sz w:val="16"/>
                <w:szCs w:val="16"/>
              </w:rPr>
            </w:pPr>
          </w:p>
        </w:tc>
        <w:tc>
          <w:tcPr>
            <w:tcW w:w="709" w:type="dxa"/>
            <w:vAlign w:val="center"/>
          </w:tcPr>
          <w:p w:rsidR="00071D1C" w:rsidRPr="00B138F3" w:rsidRDefault="00071D1C"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1158" w:type="dxa"/>
            <w:vAlign w:val="center"/>
          </w:tcPr>
          <w:p w:rsidR="00071D1C" w:rsidRPr="00B138F3" w:rsidRDefault="00071D1C"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947" w:type="dxa"/>
            <w:vAlign w:val="center"/>
          </w:tcPr>
          <w:p w:rsidR="00700C81" w:rsidRPr="00B138F3" w:rsidRDefault="005646FC"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w:t>
            </w:r>
            <w:r w:rsidR="00700C81" w:rsidRPr="00B138F3">
              <w:rPr>
                <w:rFonts w:ascii="GHEA Grapalat" w:hAnsi="GHEA Grapalat"/>
                <w:sz w:val="16"/>
                <w:szCs w:val="16"/>
              </w:rPr>
              <w:t>рок</w:t>
            </w:r>
            <w:r w:rsidR="005A57B8" w:rsidRPr="00B138F3">
              <w:rPr>
                <w:rStyle w:val="FootnoteReference"/>
                <w:rFonts w:ascii="GHEA Grapalat" w:hAnsi="GHEA Grapalat"/>
                <w:sz w:val="16"/>
                <w:szCs w:val="16"/>
              </w:rPr>
              <w:footnoteReference w:customMarkFollows="1" w:id="41"/>
              <w:t>***</w:t>
            </w:r>
          </w:p>
        </w:tc>
      </w:tr>
      <w:tr w:rsidR="00B138F3" w:rsidRPr="00B138F3" w:rsidTr="00317BD2">
        <w:trPr>
          <w:trHeight w:val="246"/>
          <w:jc w:val="center"/>
        </w:trPr>
        <w:tc>
          <w:tcPr>
            <w:tcW w:w="1242" w:type="dxa"/>
          </w:tcPr>
          <w:p w:rsidR="00071D1C" w:rsidRPr="00B138F3" w:rsidRDefault="00071D1C" w:rsidP="00B46D58">
            <w:pPr>
              <w:widowControl w:val="0"/>
              <w:jc w:val="center"/>
              <w:rPr>
                <w:rFonts w:ascii="GHEA Grapalat" w:hAnsi="GHEA Grapalat"/>
                <w:sz w:val="16"/>
                <w:szCs w:val="16"/>
              </w:rPr>
            </w:pPr>
          </w:p>
        </w:tc>
        <w:tc>
          <w:tcPr>
            <w:tcW w:w="2715" w:type="dxa"/>
          </w:tcPr>
          <w:p w:rsidR="00071D1C" w:rsidRPr="00B138F3" w:rsidRDefault="00071D1C" w:rsidP="00B46D58">
            <w:pPr>
              <w:widowControl w:val="0"/>
              <w:jc w:val="center"/>
              <w:rPr>
                <w:rFonts w:ascii="GHEA Grapalat" w:hAnsi="GHEA Grapalat"/>
                <w:sz w:val="16"/>
                <w:szCs w:val="16"/>
              </w:rPr>
            </w:pPr>
          </w:p>
        </w:tc>
        <w:tc>
          <w:tcPr>
            <w:tcW w:w="1559" w:type="dxa"/>
          </w:tcPr>
          <w:p w:rsidR="00071D1C" w:rsidRPr="00B138F3" w:rsidRDefault="00071D1C" w:rsidP="00B46D58">
            <w:pPr>
              <w:widowControl w:val="0"/>
              <w:jc w:val="center"/>
              <w:rPr>
                <w:rFonts w:ascii="GHEA Grapalat" w:hAnsi="GHEA Grapalat"/>
                <w:sz w:val="16"/>
                <w:szCs w:val="16"/>
              </w:rPr>
            </w:pPr>
          </w:p>
        </w:tc>
        <w:tc>
          <w:tcPr>
            <w:tcW w:w="1925" w:type="dxa"/>
          </w:tcPr>
          <w:p w:rsidR="00071D1C" w:rsidRPr="00B138F3" w:rsidRDefault="00071D1C" w:rsidP="00B46D58">
            <w:pPr>
              <w:widowControl w:val="0"/>
              <w:jc w:val="center"/>
              <w:rPr>
                <w:rFonts w:ascii="GHEA Grapalat" w:hAnsi="GHEA Grapalat"/>
                <w:sz w:val="16"/>
                <w:szCs w:val="16"/>
              </w:rPr>
            </w:pPr>
          </w:p>
        </w:tc>
        <w:tc>
          <w:tcPr>
            <w:tcW w:w="1467" w:type="dxa"/>
          </w:tcPr>
          <w:p w:rsidR="00071D1C" w:rsidRPr="00B138F3" w:rsidRDefault="00071D1C" w:rsidP="00B46D58">
            <w:pPr>
              <w:widowControl w:val="0"/>
              <w:jc w:val="center"/>
              <w:rPr>
                <w:rFonts w:ascii="GHEA Grapalat" w:hAnsi="GHEA Grapalat"/>
                <w:sz w:val="16"/>
                <w:szCs w:val="16"/>
              </w:rPr>
            </w:pPr>
          </w:p>
        </w:tc>
        <w:tc>
          <w:tcPr>
            <w:tcW w:w="1085" w:type="dxa"/>
          </w:tcPr>
          <w:p w:rsidR="00071D1C" w:rsidRPr="00B138F3" w:rsidRDefault="00071D1C" w:rsidP="00B46D58">
            <w:pPr>
              <w:widowControl w:val="0"/>
              <w:jc w:val="center"/>
              <w:rPr>
                <w:rFonts w:ascii="GHEA Grapalat" w:hAnsi="GHEA Grapalat"/>
                <w:sz w:val="16"/>
                <w:szCs w:val="16"/>
              </w:rPr>
            </w:pPr>
          </w:p>
        </w:tc>
        <w:tc>
          <w:tcPr>
            <w:tcW w:w="1559" w:type="dxa"/>
          </w:tcPr>
          <w:p w:rsidR="00071D1C" w:rsidRPr="00B138F3" w:rsidRDefault="00071D1C" w:rsidP="00B46D58">
            <w:pPr>
              <w:widowControl w:val="0"/>
              <w:jc w:val="center"/>
              <w:rPr>
                <w:rFonts w:ascii="GHEA Grapalat" w:hAnsi="GHEA Grapalat"/>
                <w:sz w:val="16"/>
                <w:szCs w:val="16"/>
              </w:rPr>
            </w:pPr>
          </w:p>
        </w:tc>
        <w:tc>
          <w:tcPr>
            <w:tcW w:w="1134" w:type="dxa"/>
          </w:tcPr>
          <w:p w:rsidR="00071D1C" w:rsidRPr="00B138F3" w:rsidRDefault="00071D1C" w:rsidP="00B46D58">
            <w:pPr>
              <w:widowControl w:val="0"/>
              <w:jc w:val="center"/>
              <w:rPr>
                <w:rFonts w:ascii="GHEA Grapalat" w:hAnsi="GHEA Grapalat"/>
                <w:sz w:val="16"/>
                <w:szCs w:val="16"/>
              </w:rPr>
            </w:pPr>
          </w:p>
        </w:tc>
        <w:tc>
          <w:tcPr>
            <w:tcW w:w="850" w:type="dxa"/>
          </w:tcPr>
          <w:p w:rsidR="00071D1C" w:rsidRPr="00B138F3" w:rsidRDefault="00071D1C" w:rsidP="00B46D58">
            <w:pPr>
              <w:widowControl w:val="0"/>
              <w:jc w:val="center"/>
              <w:rPr>
                <w:rFonts w:ascii="GHEA Grapalat" w:hAnsi="GHEA Grapalat"/>
                <w:sz w:val="16"/>
                <w:szCs w:val="16"/>
              </w:rPr>
            </w:pPr>
          </w:p>
        </w:tc>
        <w:tc>
          <w:tcPr>
            <w:tcW w:w="709" w:type="dxa"/>
          </w:tcPr>
          <w:p w:rsidR="00071D1C" w:rsidRPr="00B138F3" w:rsidRDefault="00071D1C" w:rsidP="00B46D58">
            <w:pPr>
              <w:widowControl w:val="0"/>
              <w:jc w:val="center"/>
              <w:rPr>
                <w:rFonts w:ascii="GHEA Grapalat" w:hAnsi="GHEA Grapalat"/>
                <w:sz w:val="16"/>
                <w:szCs w:val="16"/>
              </w:rPr>
            </w:pPr>
          </w:p>
        </w:tc>
        <w:tc>
          <w:tcPr>
            <w:tcW w:w="1158" w:type="dxa"/>
          </w:tcPr>
          <w:p w:rsidR="00071D1C" w:rsidRPr="00B138F3" w:rsidRDefault="00071D1C" w:rsidP="00B46D58">
            <w:pPr>
              <w:widowControl w:val="0"/>
              <w:jc w:val="center"/>
              <w:rPr>
                <w:rFonts w:ascii="GHEA Grapalat" w:hAnsi="GHEA Grapalat"/>
                <w:sz w:val="16"/>
                <w:szCs w:val="16"/>
              </w:rPr>
            </w:pPr>
          </w:p>
        </w:tc>
        <w:tc>
          <w:tcPr>
            <w:tcW w:w="947" w:type="dxa"/>
          </w:tcPr>
          <w:p w:rsidR="00071D1C" w:rsidRPr="00B138F3" w:rsidRDefault="00071D1C" w:rsidP="00B46D58">
            <w:pPr>
              <w:widowControl w:val="0"/>
              <w:jc w:val="center"/>
              <w:rPr>
                <w:rFonts w:ascii="GHEA Grapalat" w:hAnsi="GHEA Grapalat"/>
                <w:sz w:val="16"/>
                <w:szCs w:val="16"/>
              </w:rPr>
            </w:pPr>
          </w:p>
        </w:tc>
      </w:tr>
      <w:tr w:rsidR="00317BD2" w:rsidRPr="00B138F3" w:rsidTr="00317BD2">
        <w:trPr>
          <w:jc w:val="center"/>
        </w:trPr>
        <w:tc>
          <w:tcPr>
            <w:tcW w:w="1242" w:type="dxa"/>
          </w:tcPr>
          <w:p w:rsidR="00071D1C" w:rsidRPr="00B138F3" w:rsidRDefault="00071D1C" w:rsidP="00B46D58">
            <w:pPr>
              <w:widowControl w:val="0"/>
              <w:jc w:val="center"/>
              <w:rPr>
                <w:rFonts w:ascii="GHEA Grapalat" w:hAnsi="GHEA Grapalat"/>
                <w:sz w:val="16"/>
                <w:szCs w:val="16"/>
              </w:rPr>
            </w:pPr>
          </w:p>
        </w:tc>
        <w:tc>
          <w:tcPr>
            <w:tcW w:w="2715" w:type="dxa"/>
          </w:tcPr>
          <w:p w:rsidR="00071D1C" w:rsidRPr="00B138F3" w:rsidRDefault="00071D1C" w:rsidP="00B46D58">
            <w:pPr>
              <w:widowControl w:val="0"/>
              <w:jc w:val="center"/>
              <w:rPr>
                <w:rFonts w:ascii="GHEA Grapalat" w:hAnsi="GHEA Grapalat"/>
                <w:sz w:val="16"/>
                <w:szCs w:val="16"/>
              </w:rPr>
            </w:pPr>
          </w:p>
        </w:tc>
        <w:tc>
          <w:tcPr>
            <w:tcW w:w="1559" w:type="dxa"/>
          </w:tcPr>
          <w:p w:rsidR="00071D1C" w:rsidRPr="00B138F3" w:rsidRDefault="00071D1C" w:rsidP="00B46D58">
            <w:pPr>
              <w:widowControl w:val="0"/>
              <w:jc w:val="center"/>
              <w:rPr>
                <w:rFonts w:ascii="GHEA Grapalat" w:hAnsi="GHEA Grapalat"/>
                <w:sz w:val="16"/>
                <w:szCs w:val="16"/>
              </w:rPr>
            </w:pPr>
          </w:p>
        </w:tc>
        <w:tc>
          <w:tcPr>
            <w:tcW w:w="1925" w:type="dxa"/>
          </w:tcPr>
          <w:p w:rsidR="00071D1C" w:rsidRPr="00B138F3" w:rsidRDefault="00071D1C" w:rsidP="00B46D58">
            <w:pPr>
              <w:widowControl w:val="0"/>
              <w:jc w:val="center"/>
              <w:rPr>
                <w:rFonts w:ascii="GHEA Grapalat" w:hAnsi="GHEA Grapalat"/>
                <w:sz w:val="16"/>
                <w:szCs w:val="16"/>
              </w:rPr>
            </w:pPr>
          </w:p>
        </w:tc>
        <w:tc>
          <w:tcPr>
            <w:tcW w:w="1467" w:type="dxa"/>
          </w:tcPr>
          <w:p w:rsidR="00071D1C" w:rsidRPr="00B138F3" w:rsidRDefault="00071D1C" w:rsidP="00B46D58">
            <w:pPr>
              <w:widowControl w:val="0"/>
              <w:jc w:val="center"/>
              <w:rPr>
                <w:rFonts w:ascii="GHEA Grapalat" w:hAnsi="GHEA Grapalat"/>
                <w:sz w:val="16"/>
                <w:szCs w:val="16"/>
              </w:rPr>
            </w:pPr>
          </w:p>
        </w:tc>
        <w:tc>
          <w:tcPr>
            <w:tcW w:w="1085" w:type="dxa"/>
          </w:tcPr>
          <w:p w:rsidR="00071D1C" w:rsidRPr="00B138F3" w:rsidRDefault="00071D1C" w:rsidP="00B46D58">
            <w:pPr>
              <w:widowControl w:val="0"/>
              <w:jc w:val="center"/>
              <w:rPr>
                <w:rFonts w:ascii="GHEA Grapalat" w:hAnsi="GHEA Grapalat"/>
                <w:sz w:val="16"/>
                <w:szCs w:val="16"/>
              </w:rPr>
            </w:pPr>
          </w:p>
        </w:tc>
        <w:tc>
          <w:tcPr>
            <w:tcW w:w="1559" w:type="dxa"/>
          </w:tcPr>
          <w:p w:rsidR="00071D1C" w:rsidRPr="00B138F3" w:rsidRDefault="00071D1C" w:rsidP="00B46D58">
            <w:pPr>
              <w:widowControl w:val="0"/>
              <w:jc w:val="center"/>
              <w:rPr>
                <w:rFonts w:ascii="GHEA Grapalat" w:hAnsi="GHEA Grapalat"/>
                <w:sz w:val="16"/>
                <w:szCs w:val="16"/>
              </w:rPr>
            </w:pPr>
          </w:p>
        </w:tc>
        <w:tc>
          <w:tcPr>
            <w:tcW w:w="1984" w:type="dxa"/>
            <w:gridSpan w:val="2"/>
          </w:tcPr>
          <w:p w:rsidR="00071D1C" w:rsidRPr="00B138F3" w:rsidRDefault="00071D1C" w:rsidP="00B46D58">
            <w:pPr>
              <w:widowControl w:val="0"/>
              <w:jc w:val="center"/>
              <w:rPr>
                <w:rFonts w:ascii="GHEA Grapalat" w:hAnsi="GHEA Grapalat"/>
                <w:sz w:val="16"/>
                <w:szCs w:val="16"/>
              </w:rPr>
            </w:pPr>
          </w:p>
        </w:tc>
        <w:tc>
          <w:tcPr>
            <w:tcW w:w="709" w:type="dxa"/>
          </w:tcPr>
          <w:p w:rsidR="00071D1C" w:rsidRPr="00B138F3" w:rsidRDefault="00071D1C" w:rsidP="00B46D58">
            <w:pPr>
              <w:widowControl w:val="0"/>
              <w:jc w:val="center"/>
              <w:rPr>
                <w:rFonts w:ascii="GHEA Grapalat" w:hAnsi="GHEA Grapalat"/>
                <w:sz w:val="16"/>
                <w:szCs w:val="16"/>
              </w:rPr>
            </w:pPr>
          </w:p>
        </w:tc>
        <w:tc>
          <w:tcPr>
            <w:tcW w:w="1158" w:type="dxa"/>
          </w:tcPr>
          <w:p w:rsidR="00071D1C" w:rsidRPr="00B138F3" w:rsidRDefault="00071D1C" w:rsidP="00B46D58">
            <w:pPr>
              <w:widowControl w:val="0"/>
              <w:jc w:val="center"/>
              <w:rPr>
                <w:rFonts w:ascii="GHEA Grapalat" w:hAnsi="GHEA Grapalat"/>
                <w:sz w:val="16"/>
                <w:szCs w:val="16"/>
              </w:rPr>
            </w:pPr>
          </w:p>
        </w:tc>
        <w:tc>
          <w:tcPr>
            <w:tcW w:w="947" w:type="dxa"/>
          </w:tcPr>
          <w:p w:rsidR="00071D1C" w:rsidRPr="00B138F3" w:rsidRDefault="00071D1C" w:rsidP="00B46D58">
            <w:pPr>
              <w:widowControl w:val="0"/>
              <w:jc w:val="center"/>
              <w:rPr>
                <w:rFonts w:ascii="GHEA Grapalat" w:hAnsi="GHEA Grapalat"/>
                <w:sz w:val="16"/>
                <w:szCs w:val="16"/>
              </w:rPr>
            </w:pP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Pr="00B138F3" w:rsidRDefault="00071D1C" w:rsidP="00B46D58">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Pr="00B138F3" w:rsidRDefault="00071D1C" w:rsidP="00B46D58">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jc w:val="right"/>
        <w:rPr>
          <w:rFonts w:ascii="GHEA Grapalat" w:hAnsi="GHEA Grapalat"/>
          <w:i/>
        </w:rPr>
      </w:pPr>
      <w:r w:rsidRPr="00B138F3">
        <w:rPr>
          <w:rFonts w:ascii="GHEA Grapalat" w:hAnsi="GHEA Grapalat"/>
        </w:rPr>
        <w:br w:type="page"/>
      </w:r>
      <w:r w:rsidRPr="00B138F3">
        <w:rPr>
          <w:rFonts w:ascii="GHEA Grapalat" w:hAnsi="GHEA Grapalat"/>
          <w:i/>
        </w:rPr>
        <w:lastRenderedPageBreak/>
        <w:t>Приложение № 2</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5A57B8"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42"/>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155"/>
        <w:gridCol w:w="1293"/>
        <w:gridCol w:w="1007"/>
        <w:gridCol w:w="1006"/>
        <w:gridCol w:w="718"/>
        <w:gridCol w:w="861"/>
        <w:gridCol w:w="545"/>
        <w:gridCol w:w="606"/>
        <w:gridCol w:w="718"/>
        <w:gridCol w:w="854"/>
        <w:gridCol w:w="868"/>
        <w:gridCol w:w="861"/>
        <w:gridCol w:w="1007"/>
        <w:gridCol w:w="861"/>
        <w:gridCol w:w="821"/>
      </w:tblGrid>
      <w:tr w:rsidR="00B138F3" w:rsidRPr="00B138F3" w:rsidTr="00E67FD5">
        <w:trPr>
          <w:trHeight w:val="305"/>
          <w:jc w:val="center"/>
        </w:trPr>
        <w:tc>
          <w:tcPr>
            <w:tcW w:w="15903"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E67FD5">
        <w:trPr>
          <w:trHeight w:val="747"/>
          <w:jc w:val="center"/>
        </w:trPr>
        <w:tc>
          <w:tcPr>
            <w:tcW w:w="1724"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155"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3"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731"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43"/>
              <w:t>**</w:t>
            </w:r>
          </w:p>
        </w:tc>
      </w:tr>
      <w:tr w:rsidR="00B138F3" w:rsidRPr="00B138F3" w:rsidTr="00AB4EAB">
        <w:trPr>
          <w:trHeight w:val="594"/>
          <w:jc w:val="center"/>
        </w:trPr>
        <w:tc>
          <w:tcPr>
            <w:tcW w:w="1724" w:type="dxa"/>
          </w:tcPr>
          <w:p w:rsidR="00071D1C" w:rsidRPr="00B138F3" w:rsidRDefault="00071D1C" w:rsidP="00B46D58">
            <w:pPr>
              <w:widowControl w:val="0"/>
              <w:jc w:val="center"/>
              <w:rPr>
                <w:rFonts w:ascii="GHEA Grapalat" w:hAnsi="GHEA Grapalat"/>
                <w:sz w:val="16"/>
                <w:szCs w:val="16"/>
              </w:rPr>
            </w:pPr>
          </w:p>
        </w:tc>
        <w:tc>
          <w:tcPr>
            <w:tcW w:w="2155" w:type="dxa"/>
          </w:tcPr>
          <w:p w:rsidR="00071D1C" w:rsidRPr="00B138F3" w:rsidRDefault="00071D1C" w:rsidP="00B46D58">
            <w:pPr>
              <w:widowControl w:val="0"/>
              <w:jc w:val="center"/>
              <w:rPr>
                <w:rFonts w:ascii="GHEA Grapalat" w:hAnsi="GHEA Grapalat"/>
                <w:sz w:val="16"/>
                <w:szCs w:val="16"/>
              </w:rPr>
            </w:pPr>
          </w:p>
        </w:tc>
        <w:tc>
          <w:tcPr>
            <w:tcW w:w="1293" w:type="dxa"/>
          </w:tcPr>
          <w:p w:rsidR="00071D1C" w:rsidRPr="00B138F3" w:rsidRDefault="00071D1C" w:rsidP="00B46D58">
            <w:pPr>
              <w:widowControl w:val="0"/>
              <w:jc w:val="center"/>
              <w:rPr>
                <w:rFonts w:ascii="GHEA Grapalat" w:hAnsi="GHEA Grapalat"/>
                <w:sz w:val="16"/>
                <w:szCs w:val="16"/>
              </w:rPr>
            </w:pPr>
          </w:p>
        </w:tc>
        <w:tc>
          <w:tcPr>
            <w:tcW w:w="100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10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1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61"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54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54"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61"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100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61"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21" w:type="dxa"/>
            <w:vAlign w:val="center"/>
          </w:tcPr>
          <w:p w:rsidR="00071D1C" w:rsidRPr="00B138F3" w:rsidRDefault="00071D1C" w:rsidP="00B46D58">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E67FD5" w:rsidRPr="00B138F3" w:rsidTr="00AB4EAB">
        <w:trPr>
          <w:trHeight w:val="404"/>
          <w:jc w:val="center"/>
        </w:trPr>
        <w:tc>
          <w:tcPr>
            <w:tcW w:w="1724" w:type="dxa"/>
          </w:tcPr>
          <w:p w:rsidR="00071D1C" w:rsidRPr="00B138F3" w:rsidRDefault="00071D1C" w:rsidP="00B46D58">
            <w:pPr>
              <w:widowControl w:val="0"/>
              <w:jc w:val="center"/>
              <w:rPr>
                <w:rFonts w:ascii="GHEA Grapalat" w:hAnsi="GHEA Grapalat"/>
                <w:sz w:val="16"/>
                <w:szCs w:val="16"/>
              </w:rPr>
            </w:pPr>
          </w:p>
        </w:tc>
        <w:tc>
          <w:tcPr>
            <w:tcW w:w="2155" w:type="dxa"/>
          </w:tcPr>
          <w:p w:rsidR="00071D1C" w:rsidRPr="00B138F3" w:rsidRDefault="00071D1C" w:rsidP="00B46D58">
            <w:pPr>
              <w:widowControl w:val="0"/>
              <w:jc w:val="center"/>
              <w:rPr>
                <w:rFonts w:ascii="GHEA Grapalat" w:hAnsi="GHEA Grapalat"/>
                <w:sz w:val="16"/>
                <w:szCs w:val="16"/>
              </w:rPr>
            </w:pPr>
          </w:p>
        </w:tc>
        <w:tc>
          <w:tcPr>
            <w:tcW w:w="1293" w:type="dxa"/>
          </w:tcPr>
          <w:p w:rsidR="00071D1C" w:rsidRPr="00B138F3" w:rsidRDefault="00071D1C" w:rsidP="00B46D58">
            <w:pPr>
              <w:widowControl w:val="0"/>
              <w:jc w:val="center"/>
              <w:rPr>
                <w:rFonts w:ascii="GHEA Grapalat" w:hAnsi="GHEA Grapalat"/>
                <w:sz w:val="16"/>
                <w:szCs w:val="16"/>
              </w:rPr>
            </w:pPr>
          </w:p>
        </w:tc>
        <w:tc>
          <w:tcPr>
            <w:tcW w:w="1007"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 %</w:t>
            </w:r>
          </w:p>
        </w:tc>
        <w:tc>
          <w:tcPr>
            <w:tcW w:w="1006"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 %</w:t>
            </w:r>
          </w:p>
        </w:tc>
        <w:tc>
          <w:tcPr>
            <w:tcW w:w="718"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545"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606"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718"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854"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868"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1007"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821" w:type="dxa"/>
            <w:vAlign w:val="center"/>
          </w:tcPr>
          <w:p w:rsidR="00071D1C" w:rsidRPr="00B138F3" w:rsidRDefault="00071D1C" w:rsidP="00B46D58">
            <w:pPr>
              <w:widowControl w:val="0"/>
              <w:jc w:val="center"/>
              <w:rPr>
                <w:rFonts w:ascii="GHEA Grapalat" w:hAnsi="GHEA Grapalat"/>
                <w:b/>
                <w:sz w:val="16"/>
                <w:szCs w:val="16"/>
              </w:rPr>
            </w:pPr>
            <w:r w:rsidRPr="00B138F3">
              <w:rPr>
                <w:rFonts w:ascii="GHEA Grapalat" w:hAnsi="GHEA Grapalat"/>
                <w:sz w:val="16"/>
                <w:szCs w:val="16"/>
              </w:rPr>
              <w:t>... %</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ПОКУПАТЕЛЬ</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E6288F">
          <w:footnotePr>
            <w:pos w:val="beneathText"/>
          </w:footnotePr>
          <w:pgSz w:w="16838" w:h="11906" w:orient="landscape" w:code="9"/>
          <w:pgMar w:top="1418"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A7" w:rsidRDefault="00C929A7">
      <w:r>
        <w:separator/>
      </w:r>
    </w:p>
  </w:endnote>
  <w:endnote w:type="continuationSeparator" w:id="0">
    <w:p w:rsidR="00C929A7" w:rsidRDefault="00C9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B932B8" w:rsidRPr="00C861E9" w:rsidRDefault="00B932B8">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B31881">
          <w:rPr>
            <w:rFonts w:ascii="GHEA Grapalat" w:hAnsi="GHEA Grapalat"/>
            <w:noProof/>
            <w:sz w:val="24"/>
            <w:szCs w:val="24"/>
          </w:rPr>
          <w:t>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A7" w:rsidRDefault="00C929A7">
      <w:r>
        <w:separator/>
      </w:r>
    </w:p>
  </w:footnote>
  <w:footnote w:type="continuationSeparator" w:id="0">
    <w:p w:rsidR="00C929A7" w:rsidRDefault="00C929A7">
      <w:r>
        <w:continuationSeparator/>
      </w:r>
    </w:p>
  </w:footnote>
  <w:footnote w:id="1">
    <w:p w:rsidR="00B932B8" w:rsidRPr="00ED3BA4" w:rsidRDefault="00B932B8"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B932B8" w:rsidRPr="008842CE" w:rsidRDefault="00B932B8"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B932B8" w:rsidRPr="008842CE" w:rsidRDefault="00B932B8" w:rsidP="008842CE">
      <w:pPr>
        <w:pStyle w:val="FootnoteText"/>
        <w:widowControl w:val="0"/>
        <w:jc w:val="both"/>
        <w:rPr>
          <w:rFonts w:ascii="GHEA Grapalat" w:hAnsi="GHEA Grapalat" w:cs="Sylfaen"/>
          <w:lang w:val="af-ZA"/>
        </w:rPr>
      </w:pPr>
      <w:r w:rsidRPr="008842CE">
        <w:rPr>
          <w:rStyle w:val="FootnoteReference"/>
          <w:rFonts w:ascii="GHEA Grapalat" w:hAnsi="GHEA Grapalat"/>
          <w:spacing w:val="-6"/>
        </w:rPr>
        <w:footnoteRef/>
      </w:r>
      <w:r w:rsidRPr="008842CE">
        <w:rPr>
          <w:rStyle w:val="FootnoteReference"/>
          <w:rFonts w:ascii="GHEA Grapalat" w:hAnsi="GHEA Grapalat"/>
          <w:spacing w:val="-6"/>
        </w:rPr>
        <w:t xml:space="preserve"> </w:t>
      </w:r>
      <w:r w:rsidRPr="008842CE">
        <w:rPr>
          <w:rFonts w:ascii="GHEA Grapalat" w:hAnsi="GHEA Grapalat"/>
          <w:i/>
          <w:spacing w:val="-6"/>
        </w:rPr>
        <w:t>Указанная в скобках фраза исключается, если за предоставление приглашения не</w:t>
      </w:r>
      <w:r w:rsidRPr="00D5443D">
        <w:rPr>
          <w:rFonts w:ascii="Courier New" w:hAnsi="Courier New" w:cs="Courier New"/>
          <w:i/>
          <w:spacing w:val="-6"/>
        </w:rPr>
        <w:t xml:space="preserve"> </w:t>
      </w:r>
      <w:r w:rsidRPr="008842CE">
        <w:rPr>
          <w:rFonts w:ascii="GHEA Grapalat" w:hAnsi="GHEA Grapalat"/>
          <w:i/>
          <w:spacing w:val="-6"/>
        </w:rPr>
        <w:t xml:space="preserve">предусматривается платеж; в противном случае слово "бесплатно" исключается </w:t>
      </w:r>
      <w:r w:rsidRPr="008842CE">
        <w:rPr>
          <w:rFonts w:ascii="GHEA Grapalat" w:hAnsi="GHEA Grapalat"/>
          <w:i/>
        </w:rPr>
        <w:t>из предложения.</w:t>
      </w:r>
    </w:p>
  </w:footnote>
  <w:footnote w:id="4">
    <w:p w:rsidR="00B932B8" w:rsidRPr="00D5443D" w:rsidRDefault="00B932B8" w:rsidP="008842CE">
      <w:pPr>
        <w:pStyle w:val="FootnoteText"/>
        <w:widowControl w:val="0"/>
        <w:jc w:val="both"/>
        <w:rPr>
          <w:rFonts w:ascii="GHEA Grapalat" w:hAnsi="GHEA Grapalat" w:cs="Courier New"/>
        </w:rPr>
      </w:pPr>
      <w:r w:rsidRPr="008842CE">
        <w:rPr>
          <w:rStyle w:val="FootnoteReference"/>
          <w:rFonts w:ascii="GHEA Grapalat" w:hAnsi="GHEA Grapalat"/>
        </w:rPr>
        <w:footnoteRef/>
      </w:r>
      <w:r w:rsidRPr="008842CE">
        <w:rPr>
          <w:rFonts w:ascii="GHEA Grapalat" w:hAnsi="GHEA Grapalat"/>
        </w:rPr>
        <w:t xml:space="preserve"> </w:t>
      </w:r>
      <w:r w:rsidRPr="008842CE">
        <w:rPr>
          <w:rFonts w:ascii="GHEA Grapalat" w:hAnsi="GHEA Grapalat"/>
          <w:i/>
        </w:rPr>
        <w:t>Указанное в скобках предложение исключается, если за предоставление приглашения не</w:t>
      </w:r>
      <w:r w:rsidRPr="008842CE">
        <w:rPr>
          <w:rFonts w:ascii="Courier New" w:hAnsi="Courier New" w:cs="Courier New"/>
          <w:i/>
          <w:lang w:val="en-US"/>
        </w:rPr>
        <w:t> </w:t>
      </w:r>
      <w:r w:rsidRPr="008842CE">
        <w:rPr>
          <w:rFonts w:ascii="GHEA Grapalat" w:hAnsi="GHEA Grapalat"/>
          <w:i/>
        </w:rPr>
        <w:t>предусматривается платеж.</w:t>
      </w:r>
    </w:p>
    <w:p w:rsidR="00B932B8" w:rsidRPr="00D5443D" w:rsidRDefault="00B932B8" w:rsidP="008842CE">
      <w:pPr>
        <w:pStyle w:val="FootnoteText"/>
        <w:widowControl w:val="0"/>
        <w:jc w:val="both"/>
        <w:rPr>
          <w:rFonts w:ascii="GHEA Grapalat" w:hAnsi="GHEA Grapalat"/>
          <w:sz w:val="2"/>
          <w:szCs w:val="2"/>
          <w:lang w:val="af-ZA"/>
        </w:rPr>
      </w:pPr>
    </w:p>
  </w:footnote>
  <w:footnote w:id="5">
    <w:p w:rsidR="00B932B8" w:rsidRPr="00541313" w:rsidRDefault="00541313" w:rsidP="00541313">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00B932B8" w:rsidRPr="00D3436F">
        <w:rPr>
          <w:i/>
          <w:sz w:val="20"/>
          <w:szCs w:val="20"/>
        </w:rPr>
        <w:footnoteRef/>
      </w:r>
      <w:r w:rsidR="00B932B8" w:rsidRPr="00D3436F">
        <w:rPr>
          <w:rFonts w:ascii="GHEA Grapalat" w:hAnsi="GHEA Grapalat"/>
          <w:i/>
          <w:sz w:val="20"/>
          <w:szCs w:val="20"/>
        </w:rPr>
        <w:t xml:space="preserve">   Настоящий пункт</w:t>
      </w:r>
      <w:r w:rsidR="00B932B8">
        <w:rPr>
          <w:rFonts w:ascii="GHEA Grapalat" w:hAnsi="GHEA Grapalat"/>
          <w:i/>
          <w:sz w:val="20"/>
          <w:szCs w:val="20"/>
        </w:rPr>
        <w:t xml:space="preserve">, а также </w:t>
      </w:r>
      <w:r w:rsidR="00B932B8" w:rsidRPr="002D6A4F">
        <w:rPr>
          <w:rFonts w:ascii="GHEA Grapalat" w:hAnsi="GHEA Grapalat"/>
          <w:i/>
          <w:sz w:val="20"/>
          <w:szCs w:val="20"/>
        </w:rPr>
        <w:t>7-й раздел первой части приглашения</w:t>
      </w:r>
      <w:r w:rsidR="00B932B8">
        <w:rPr>
          <w:rFonts w:ascii="GHEA Grapalat" w:hAnsi="GHEA Grapalat"/>
          <w:i/>
          <w:sz w:val="20"/>
          <w:szCs w:val="20"/>
        </w:rPr>
        <w:t xml:space="preserve"> </w:t>
      </w:r>
      <w:r w:rsidR="00B932B8" w:rsidRPr="00D3436F">
        <w:rPr>
          <w:rFonts w:ascii="GHEA Grapalat" w:hAnsi="GHEA Grapalat"/>
          <w:i/>
          <w:sz w:val="20"/>
          <w:szCs w:val="20"/>
        </w:rPr>
        <w:t xml:space="preserve"> исключа</w:t>
      </w:r>
      <w:r w:rsidR="00B932B8">
        <w:rPr>
          <w:rFonts w:ascii="GHEA Grapalat" w:hAnsi="GHEA Grapalat"/>
          <w:i/>
          <w:sz w:val="20"/>
          <w:szCs w:val="20"/>
        </w:rPr>
        <w:t>ю</w:t>
      </w:r>
      <w:r w:rsidR="00B932B8"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rsidR="00B932B8" w:rsidRDefault="00B932B8" w:rsidP="00541313">
      <w:pPr>
        <w:widowControl w:val="0"/>
        <w:ind w:firstLine="142"/>
        <w:jc w:val="both"/>
        <w:rPr>
          <w:rFonts w:ascii="GHEA Grapalat" w:hAnsi="GHEA Grapalat"/>
          <w:i/>
          <w:sz w:val="20"/>
          <w:szCs w:val="20"/>
        </w:rPr>
      </w:pPr>
      <w:r>
        <w:rPr>
          <w:rFonts w:ascii="GHEA Grapalat" w:hAnsi="GHEA Grapalat"/>
          <w:i/>
          <w:sz w:val="20"/>
          <w:szCs w:val="20"/>
        </w:rPr>
        <w:t>-</w:t>
      </w:r>
      <w:r w:rsidR="00541313" w:rsidRPr="00541313">
        <w:rPr>
          <w:rFonts w:ascii="GHEA Grapalat" w:hAnsi="GHEA Grapalat"/>
          <w:i/>
          <w:sz w:val="20"/>
          <w:szCs w:val="20"/>
        </w:rPr>
        <w:t xml:space="preserve"> </w:t>
      </w:r>
      <w:r w:rsidRPr="00D3436F">
        <w:rPr>
          <w:rFonts w:ascii="GHEA Grapalat" w:hAnsi="GHEA Grapalat"/>
          <w:i/>
          <w:sz w:val="20"/>
          <w:szCs w:val="20"/>
        </w:rPr>
        <w:t>процедура закупки организована на основании части 6 статьи 15 Закона РА "О закупках</w:t>
      </w:r>
      <w:r w:rsidRPr="00D3436F">
        <w:rPr>
          <w:rFonts w:ascii="GHEA Grapalat" w:hAnsi="GHEA Grapalat"/>
          <w:i/>
        </w:rPr>
        <w:t>"</w:t>
      </w:r>
      <w:r w:rsidRPr="00D3436F">
        <w:rPr>
          <w:rFonts w:ascii="GHEA Grapalat" w:hAnsi="GHEA Grapalat"/>
          <w:i/>
          <w:sz w:val="20"/>
          <w:szCs w:val="20"/>
        </w:rPr>
        <w:t xml:space="preserve">,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10</w:t>
      </w:r>
      <w:r w:rsidRPr="00D3436F">
        <w:rPr>
          <w:rFonts w:ascii="GHEA Grapalat" w:hAnsi="GHEA Grapalat"/>
          <w:i/>
          <w:sz w:val="20"/>
          <w:szCs w:val="20"/>
        </w:rPr>
        <w:t xml:space="preserve"> млн. драмов РА и для полного выполнения заключаемого договора в дальнейшем также потребуются финансовые средства.</w:t>
      </w:r>
    </w:p>
    <w:p w:rsidR="00B932B8" w:rsidRDefault="00B932B8" w:rsidP="00541313">
      <w:pPr>
        <w:widowControl w:val="0"/>
        <w:ind w:firstLine="142"/>
        <w:jc w:val="both"/>
        <w:rPr>
          <w:rFonts w:ascii="GHEA Grapalat" w:hAnsi="GHEA Grapalat"/>
          <w:i/>
          <w:sz w:val="20"/>
          <w:szCs w:val="20"/>
        </w:rPr>
      </w:pPr>
      <w:r>
        <w:rPr>
          <w:rFonts w:ascii="GHEA Grapalat" w:hAnsi="GHEA Grapalat"/>
          <w:i/>
          <w:sz w:val="20"/>
          <w:szCs w:val="20"/>
        </w:rPr>
        <w:t>-</w:t>
      </w:r>
      <w:r w:rsidRPr="00C27A88">
        <w:t xml:space="preserve"> </w:t>
      </w:r>
      <w:r w:rsidR="00541313" w:rsidRPr="00541313">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p w:rsidR="00B932B8" w:rsidRDefault="00541313" w:rsidP="00541313">
      <w:pPr>
        <w:widowControl w:val="0"/>
        <w:jc w:val="both"/>
        <w:rPr>
          <w:rFonts w:ascii="GHEA Grapalat" w:hAnsi="GHEA Grapalat"/>
          <w:i/>
          <w:sz w:val="20"/>
          <w:szCs w:val="20"/>
        </w:rPr>
      </w:pPr>
      <w:r w:rsidRPr="00541313">
        <w:rPr>
          <w:rFonts w:ascii="GHEA Grapalat" w:hAnsi="GHEA Grapalat"/>
          <w:i/>
          <w:sz w:val="20"/>
          <w:szCs w:val="20"/>
        </w:rPr>
        <w:t xml:space="preserve">  </w:t>
      </w:r>
      <w:r w:rsidR="00B932B8">
        <w:rPr>
          <w:rFonts w:ascii="GHEA Grapalat" w:hAnsi="GHEA Grapalat"/>
          <w:i/>
          <w:sz w:val="20"/>
          <w:szCs w:val="20"/>
        </w:rPr>
        <w:t>-</w:t>
      </w:r>
      <w:r w:rsidR="00B932B8" w:rsidRPr="001831C4">
        <w:t xml:space="preserve"> </w:t>
      </w:r>
      <w:r w:rsidR="00B932B8">
        <w:rPr>
          <w:rFonts w:ascii="GHEA Grapalat" w:hAnsi="GHEA Grapalat"/>
          <w:i/>
          <w:sz w:val="20"/>
          <w:szCs w:val="20"/>
        </w:rPr>
        <w:t>за</w:t>
      </w:r>
      <w:r w:rsidR="00B932B8" w:rsidRPr="001831C4">
        <w:rPr>
          <w:rFonts w:ascii="GHEA Grapalat" w:hAnsi="GHEA Grapalat"/>
          <w:i/>
          <w:sz w:val="20"/>
          <w:szCs w:val="20"/>
        </w:rPr>
        <w:t xml:space="preserve">купка осуществляется в форме </w:t>
      </w:r>
      <w:r w:rsidR="00B932B8">
        <w:rPr>
          <w:rFonts w:ascii="GHEA Grapalat" w:hAnsi="GHEA Grapalat"/>
          <w:i/>
          <w:sz w:val="20"/>
          <w:szCs w:val="20"/>
        </w:rPr>
        <w:t>за</w:t>
      </w:r>
      <w:r w:rsidR="00B932B8" w:rsidRPr="001831C4">
        <w:rPr>
          <w:rFonts w:ascii="GHEA Grapalat" w:hAnsi="GHEA Grapalat"/>
          <w:i/>
          <w:sz w:val="20"/>
          <w:szCs w:val="20"/>
        </w:rPr>
        <w:t>купки у одного лица, обусловленн</w:t>
      </w:r>
      <w:r w:rsidR="00B932B8">
        <w:rPr>
          <w:rFonts w:ascii="GHEA Grapalat" w:hAnsi="GHEA Grapalat"/>
          <w:i/>
          <w:sz w:val="20"/>
          <w:szCs w:val="20"/>
        </w:rPr>
        <w:t>ая безотлагательностью.</w:t>
      </w:r>
    </w:p>
    <w:p w:rsidR="00B932B8" w:rsidRPr="00D3436F" w:rsidRDefault="00B932B8" w:rsidP="00541313">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rsidR="00B932B8" w:rsidRPr="008842CE" w:rsidRDefault="00B932B8" w:rsidP="001831C4">
      <w:pPr>
        <w:pStyle w:val="FootnoteText"/>
        <w:widowControl w:val="0"/>
        <w:jc w:val="both"/>
        <w:rPr>
          <w:rFonts w:ascii="GHEA Grapalat" w:hAnsi="GHEA Grapalat"/>
          <w:lang w:val="af-ZA"/>
        </w:rPr>
      </w:pPr>
    </w:p>
    <w:p w:rsidR="00B932B8" w:rsidRPr="008842CE" w:rsidRDefault="00B932B8" w:rsidP="008842CE">
      <w:pPr>
        <w:pStyle w:val="FootnoteText"/>
        <w:widowControl w:val="0"/>
        <w:jc w:val="both"/>
        <w:rPr>
          <w:rFonts w:ascii="GHEA Grapalat" w:hAnsi="GHEA Grapalat"/>
          <w:lang w:val="af-ZA"/>
        </w:rPr>
      </w:pPr>
    </w:p>
  </w:footnote>
  <w:footnote w:id="6">
    <w:p w:rsidR="00B932B8" w:rsidRPr="00CD6B60" w:rsidRDefault="00B932B8"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B932B8" w:rsidRPr="00CD6B60" w:rsidRDefault="00B932B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007E439C" w:rsidRPr="007E439C">
        <w:rPr>
          <w:rFonts w:ascii="GHEA Grapalat" w:hAnsi="GHEA Grapalat"/>
          <w:i/>
          <w:sz w:val="20"/>
          <w:szCs w:val="20"/>
        </w:rPr>
        <w:t xml:space="preserve"> </w:t>
      </w:r>
      <w:r w:rsidR="007E439C">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sidR="00D523EF">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B932B8" w:rsidRPr="00CD6B60" w:rsidRDefault="00B932B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B932B8" w:rsidRPr="00CD6B60" w:rsidRDefault="00B932B8"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7">
    <w:p w:rsidR="00B932B8" w:rsidRDefault="00B932B8"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sidR="00071C65">
        <w:rPr>
          <w:rFonts w:ascii="GHEA Grapalat" w:hAnsi="GHEA Grapalat"/>
          <w:i/>
          <w:sz w:val="20"/>
          <w:szCs w:val="20"/>
        </w:rPr>
        <w:t xml:space="preserve"> </w:t>
      </w:r>
      <w:r>
        <w:rPr>
          <w:rFonts w:ascii="GHEA Grapalat" w:hAnsi="GHEA Grapalat"/>
          <w:i/>
          <w:sz w:val="20"/>
          <w:szCs w:val="20"/>
        </w:rPr>
        <w:t>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B932B8" w:rsidRDefault="00B932B8"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B932B8" w:rsidRPr="009E2596" w:rsidRDefault="00B932B8"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8">
    <w:p w:rsidR="00EA6AE0" w:rsidRPr="0049623A" w:rsidDel="00932115" w:rsidRDefault="00EA6AE0" w:rsidP="00AF1F59">
      <w:pPr>
        <w:pStyle w:val="FootnoteText"/>
        <w:jc w:val="both"/>
        <w:rPr>
          <w:del w:id="1"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9">
    <w:p w:rsidR="005700F1" w:rsidRPr="00D3436F" w:rsidRDefault="005700F1" w:rsidP="00AF1F59">
      <w:pPr>
        <w:pStyle w:val="FootnoteText"/>
        <w:jc w:val="both"/>
        <w:rPr>
          <w:rFonts w:ascii="GHEA Grapalat" w:hAnsi="GHEA Grapalat"/>
          <w:i/>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5700F1" w:rsidRPr="000811C1" w:rsidRDefault="005700F1">
      <w:pPr>
        <w:pStyle w:val="FootnoteText"/>
        <w:rPr>
          <w:rFonts w:asciiTheme="minorHAnsi" w:hAnsiTheme="minorHAnsi"/>
        </w:rPr>
      </w:pPr>
    </w:p>
  </w:footnote>
  <w:footnote w:id="10">
    <w:p w:rsidR="002A2F79" w:rsidRPr="002C2499" w:rsidRDefault="002A2F79"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2A2F79" w:rsidRPr="000811C1" w:rsidRDefault="002A2F79">
      <w:pPr>
        <w:pStyle w:val="FootnoteText"/>
        <w:rPr>
          <w:rFonts w:asciiTheme="minorHAnsi" w:hAnsiTheme="minorHAnsi"/>
        </w:rPr>
      </w:pPr>
    </w:p>
  </w:footnote>
  <w:footnote w:id="11">
    <w:p w:rsidR="003C78D9" w:rsidRPr="00FE2AA4" w:rsidRDefault="003C78D9">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12">
    <w:p w:rsidR="00FE2802" w:rsidRPr="008842CE" w:rsidRDefault="00FE2802"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FE2802" w:rsidRPr="000811C1" w:rsidRDefault="00FE2802">
      <w:pPr>
        <w:pStyle w:val="FootnoteText"/>
        <w:rPr>
          <w:lang w:val="af-ZA"/>
        </w:rPr>
      </w:pPr>
    </w:p>
  </w:footnote>
  <w:footnote w:id="13">
    <w:p w:rsidR="00B932B8" w:rsidRPr="0092041F" w:rsidRDefault="00B932B8"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0092041F"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0092041F" w:rsidRPr="0092041F">
        <w:rPr>
          <w:rFonts w:ascii="GHEA Grapalat" w:hAnsi="GHEA Grapalat" w:cs="Sylfaen"/>
          <w:i/>
          <w:sz w:val="16"/>
          <w:szCs w:val="16"/>
        </w:rPr>
        <w:t>”</w:t>
      </w:r>
      <w:r w:rsidR="0092041F">
        <w:rPr>
          <w:rFonts w:ascii="GHEA Grapalat" w:hAnsi="GHEA Grapalat" w:cs="Sylfaen"/>
          <w:i/>
          <w:sz w:val="16"/>
          <w:szCs w:val="16"/>
        </w:rPr>
        <w:t xml:space="preserve"> </w:t>
      </w:r>
      <w:r w:rsidRPr="00C67FAB">
        <w:rPr>
          <w:rFonts w:ascii="GHEA Grapalat" w:hAnsi="GHEA Grapalat"/>
          <w:i/>
        </w:rPr>
        <w:t>заменяются словами</w:t>
      </w:r>
      <w:r w:rsidR="0092041F">
        <w:rPr>
          <w:rFonts w:ascii="GHEA Grapalat" w:hAnsi="GHEA Grapalat"/>
          <w:i/>
        </w:rPr>
        <w:t xml:space="preserve"> </w:t>
      </w:r>
      <w:r w:rsidRPr="00C67FAB">
        <w:rPr>
          <w:rFonts w:ascii="GHEA Grapalat" w:hAnsi="GHEA Grapalat"/>
          <w:i/>
        </w:rPr>
        <w:t xml:space="preserve"> </w:t>
      </w:r>
      <w:r w:rsidR="0092041F"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0092041F" w:rsidRPr="0092041F">
        <w:rPr>
          <w:rFonts w:ascii="GHEA Grapalat" w:hAnsi="GHEA Grapalat" w:cs="Sylfaen"/>
          <w:i/>
          <w:sz w:val="16"/>
          <w:szCs w:val="16"/>
        </w:rPr>
        <w:t>”</w:t>
      </w:r>
    </w:p>
  </w:footnote>
  <w:footnote w:id="14">
    <w:p w:rsidR="00B932B8" w:rsidRPr="00511966" w:rsidRDefault="00B932B8"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sidR="00511966">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sidR="00511966">
        <w:rPr>
          <w:rFonts w:ascii="GHEA Grapalat" w:hAnsi="GHEA Grapalat"/>
          <w:i/>
        </w:rPr>
        <w:t xml:space="preserve"> </w:t>
      </w:r>
      <w:r w:rsidRPr="00C67FAB">
        <w:rPr>
          <w:rFonts w:ascii="GHEA Grapalat" w:hAnsi="GHEA Grapalat"/>
          <w:i/>
        </w:rPr>
        <w:t>заменяются словами</w:t>
      </w:r>
      <w:r w:rsidR="00511966">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0063094A" w:rsidRPr="008E4439">
        <w:rPr>
          <w:rFonts w:ascii="GHEA Grapalat" w:hAnsi="GHEA Grapalat" w:cs="Sylfaen"/>
          <w:i/>
          <w:sz w:val="16"/>
          <w:szCs w:val="16"/>
        </w:rPr>
        <w:t>”</w:t>
      </w:r>
      <w:r w:rsidR="0063094A">
        <w:rPr>
          <w:rFonts w:ascii="GHEA Grapalat" w:hAnsi="GHEA Grapalat" w:cs="Sylfaen"/>
          <w:i/>
          <w:sz w:val="16"/>
          <w:szCs w:val="16"/>
        </w:rPr>
        <w:t>.</w:t>
      </w:r>
    </w:p>
  </w:footnote>
  <w:footnote w:id="15">
    <w:p w:rsidR="00B932B8" w:rsidRPr="008E4439" w:rsidRDefault="00B932B8"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B932B8" w:rsidRPr="000811C1" w:rsidRDefault="00B932B8" w:rsidP="0027573B">
      <w:pPr>
        <w:pStyle w:val="FootnoteText"/>
        <w:rPr>
          <w:rFonts w:ascii="Sylfaen" w:hAnsi="Sylfaen"/>
          <w:sz w:val="18"/>
          <w:szCs w:val="18"/>
        </w:rPr>
      </w:pPr>
    </w:p>
  </w:footnote>
  <w:footnote w:id="16">
    <w:p w:rsidR="00B932B8" w:rsidRPr="00A31673" w:rsidRDefault="00B932B8">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7">
    <w:p w:rsidR="00B932B8" w:rsidRPr="00DE7706" w:rsidRDefault="00B932B8">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8">
    <w:p w:rsidR="00B932B8" w:rsidRPr="00B666FB" w:rsidRDefault="00B932B8">
      <w:pPr>
        <w:pStyle w:val="FootnoteText"/>
      </w:pPr>
      <w:r>
        <w:rPr>
          <w:rStyle w:val="FootnoteReference"/>
        </w:rPr>
        <w:t>*</w:t>
      </w:r>
      <w:r>
        <w:t xml:space="preserve"> </w:t>
      </w:r>
      <w:r w:rsidRPr="00DC619D">
        <w:rPr>
          <w:rFonts w:ascii="GHEA Grapalat" w:hAnsi="GHEA Grapalat"/>
          <w:i/>
        </w:rPr>
        <w:t>Заполняется секретарем Комиссии до опубликования приглашения в бюллетене</w:t>
      </w:r>
    </w:p>
  </w:footnote>
  <w:footnote w:id="19">
    <w:p w:rsidR="00B932B8" w:rsidRDefault="00B932B8"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B932B8" w:rsidRDefault="00B932B8" w:rsidP="006B3E56">
      <w:pPr>
        <w:pStyle w:val="FootnoteText"/>
        <w:rPr>
          <w:rFonts w:asciiTheme="minorHAnsi" w:hAnsiTheme="minorHAnsi"/>
          <w:lang w:val="af-ZA"/>
        </w:rPr>
      </w:pPr>
    </w:p>
  </w:footnote>
  <w:footnote w:id="20">
    <w:p w:rsidR="00B932B8" w:rsidRPr="00A25D1B" w:rsidRDefault="00B932B8"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1">
    <w:p w:rsidR="00B932B8" w:rsidRPr="00DC619D" w:rsidRDefault="00B932B8"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22">
    <w:p w:rsidR="00B932B8" w:rsidRPr="00D3436F" w:rsidRDefault="00B932B8"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B932B8" w:rsidRPr="00D3436F" w:rsidRDefault="00B932B8">
      <w:pPr>
        <w:pStyle w:val="FootnoteText"/>
        <w:rPr>
          <w:lang w:val="es-ES"/>
        </w:rPr>
      </w:pPr>
    </w:p>
  </w:footnote>
  <w:footnote w:id="23">
    <w:p w:rsidR="00B932B8" w:rsidRPr="00217344" w:rsidRDefault="00B932B8">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4">
    <w:p w:rsidR="00B932B8" w:rsidRPr="00217344" w:rsidRDefault="00B932B8" w:rsidP="007B3F5F">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5">
    <w:p w:rsidR="00B932B8" w:rsidRPr="008842CE" w:rsidRDefault="00B932B8"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B932B8" w:rsidRPr="008842CE" w:rsidRDefault="00B932B8" w:rsidP="003D2FE2">
      <w:pPr>
        <w:pStyle w:val="FootnoteText"/>
        <w:jc w:val="both"/>
        <w:rPr>
          <w:rFonts w:ascii="GHEA Grapalat" w:hAnsi="GHEA Grapalat"/>
        </w:rPr>
      </w:pPr>
    </w:p>
  </w:footnote>
  <w:footnote w:id="26">
    <w:p w:rsidR="00B932B8" w:rsidRPr="008842CE" w:rsidRDefault="00B932B8" w:rsidP="003D2FE2">
      <w:pPr>
        <w:pStyle w:val="FootnoteText"/>
        <w:jc w:val="both"/>
      </w:pPr>
    </w:p>
  </w:footnote>
  <w:footnote w:id="27">
    <w:p w:rsidR="00235549" w:rsidRPr="00217344" w:rsidRDefault="00235549" w:rsidP="00235549">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8">
    <w:p w:rsidR="000A214C" w:rsidRPr="008842CE" w:rsidRDefault="000A214C"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0A214C" w:rsidRPr="008842CE" w:rsidRDefault="000A214C" w:rsidP="000A214C">
      <w:pPr>
        <w:pStyle w:val="FootnoteText"/>
        <w:jc w:val="both"/>
        <w:rPr>
          <w:rFonts w:ascii="GHEA Grapalat" w:hAnsi="GHEA Grapalat"/>
        </w:rPr>
      </w:pPr>
    </w:p>
  </w:footnote>
  <w:footnote w:id="29">
    <w:p w:rsidR="000A214C" w:rsidRPr="008842CE" w:rsidRDefault="000A214C" w:rsidP="000A214C">
      <w:pPr>
        <w:pStyle w:val="FootnoteText"/>
        <w:jc w:val="both"/>
      </w:pPr>
    </w:p>
  </w:footnote>
  <w:footnote w:id="30">
    <w:p w:rsidR="00B932B8" w:rsidRPr="008842CE" w:rsidRDefault="00B932B8"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31">
    <w:p w:rsidR="00D043FA" w:rsidRPr="00D3436F" w:rsidRDefault="00D043FA"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32">
    <w:p w:rsidR="003C61D5" w:rsidRPr="008842CE" w:rsidRDefault="003C61D5"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3C61D5" w:rsidRPr="00D3436F" w:rsidRDefault="003C61D5">
      <w:pPr>
        <w:pStyle w:val="FootnoteText"/>
        <w:rPr>
          <w:lang w:val="hy-AM"/>
        </w:rPr>
      </w:pPr>
    </w:p>
  </w:footnote>
  <w:footnote w:id="33">
    <w:p w:rsidR="007A12AE" w:rsidRPr="008842CE" w:rsidRDefault="007A12AE"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7A12AE" w:rsidRPr="00E85250" w:rsidRDefault="007A12AE" w:rsidP="00D90640">
      <w:pPr>
        <w:widowControl w:val="0"/>
        <w:spacing w:after="160" w:line="360" w:lineRule="auto"/>
        <w:ind w:firstLine="709"/>
        <w:jc w:val="both"/>
        <w:rPr>
          <w:rFonts w:ascii="GHEA Grapalat" w:hAnsi="GHEA Grapalat"/>
          <w:lang w:val="hy-AM"/>
        </w:rPr>
      </w:pPr>
    </w:p>
    <w:p w:rsidR="007A12AE" w:rsidRPr="00D3436F" w:rsidRDefault="007A12AE">
      <w:pPr>
        <w:pStyle w:val="FootnoteText"/>
        <w:rPr>
          <w:lang w:val="hy-AM"/>
        </w:rPr>
      </w:pPr>
    </w:p>
  </w:footnote>
  <w:footnote w:id="34">
    <w:p w:rsidR="00803ED8" w:rsidRPr="00402BC3" w:rsidRDefault="00803ED8"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803ED8" w:rsidRPr="00552088" w:rsidRDefault="00803ED8"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803ED8" w:rsidRPr="00D3436F" w:rsidRDefault="00803ED8">
      <w:pPr>
        <w:pStyle w:val="FootnoteText"/>
        <w:rPr>
          <w:lang w:val="hy-AM"/>
        </w:rPr>
      </w:pPr>
    </w:p>
  </w:footnote>
  <w:footnote w:id="35">
    <w:p w:rsidR="008860B6" w:rsidRPr="008842CE" w:rsidRDefault="008860B6"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8860B6" w:rsidRPr="00D3436F" w:rsidRDefault="008860B6">
      <w:pPr>
        <w:pStyle w:val="FootnoteText"/>
        <w:rPr>
          <w:lang w:val="hy-AM"/>
        </w:rPr>
      </w:pPr>
    </w:p>
  </w:footnote>
  <w:footnote w:id="36">
    <w:p w:rsidR="008D68DB" w:rsidRPr="00D3436F" w:rsidRDefault="008D68DB"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7">
    <w:p w:rsidR="00BC5D2F" w:rsidRPr="008842CE" w:rsidRDefault="00BC5D2F"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BC5D2F" w:rsidRPr="00D3436F" w:rsidRDefault="00BC5D2F">
      <w:pPr>
        <w:pStyle w:val="FootnoteText"/>
        <w:rPr>
          <w:lang w:val="hy-AM"/>
        </w:rPr>
      </w:pPr>
    </w:p>
  </w:footnote>
  <w:footnote w:id="38">
    <w:p w:rsidR="00325043" w:rsidRPr="008842CE" w:rsidRDefault="00325043"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325043" w:rsidRPr="008842CE" w:rsidRDefault="00325043"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325043" w:rsidRPr="00D3436F" w:rsidRDefault="00325043">
      <w:pPr>
        <w:pStyle w:val="FootnoteText"/>
        <w:rPr>
          <w:lang w:val="hy-AM"/>
        </w:rPr>
      </w:pPr>
    </w:p>
  </w:footnote>
  <w:footnote w:id="39">
    <w:p w:rsidR="00B932B8" w:rsidRPr="00E861BF" w:rsidRDefault="00B932B8"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40">
    <w:p w:rsidR="00B64ECA" w:rsidRDefault="00B64ECA" w:rsidP="00B64ECA">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w:t>
      </w:r>
      <w:r w:rsidR="007C2EE2">
        <w:rPr>
          <w:rFonts w:ascii="GHEA Grapalat" w:hAnsi="GHEA Grapalat"/>
          <w:i/>
        </w:rPr>
        <w:t xml:space="preserve">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B64ECA" w:rsidRPr="00E861BF" w:rsidRDefault="00B64ECA" w:rsidP="00B64ECA">
      <w:pPr>
        <w:pStyle w:val="FootnoteText"/>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41">
    <w:p w:rsidR="00B932B8" w:rsidRPr="00E861BF" w:rsidRDefault="00B932B8"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42">
    <w:p w:rsidR="00B932B8" w:rsidRPr="008842CE" w:rsidRDefault="00B932B8"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43">
    <w:p w:rsidR="00B932B8" w:rsidRPr="008842CE" w:rsidRDefault="00B932B8"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900517"/>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9100A"/>
    <w:rsid w:val="00B916D0"/>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6150"/>
    <w:rsid w:val="00FC63B6"/>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6341C"/>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2B168-5287-43D9-BDAD-2C44DB4A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19307</Words>
  <Characters>110051</Characters>
  <Application>Microsoft Office Word</Application>
  <DocSecurity>0</DocSecurity>
  <Lines>917</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129100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Manuk Sahakyan</cp:lastModifiedBy>
  <cp:revision>687</cp:revision>
  <cp:lastPrinted>2018-02-16T07:12:00Z</cp:lastPrinted>
  <dcterms:created xsi:type="dcterms:W3CDTF">2019-10-28T07:04:00Z</dcterms:created>
  <dcterms:modified xsi:type="dcterms:W3CDTF">2019-11-08T14:19:00Z</dcterms:modified>
</cp:coreProperties>
</file>